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7" w:rsidRDefault="00FB6609" w:rsidP="00D25D0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Renowned </w:t>
      </w:r>
      <w:r w:rsidR="004B6C0E">
        <w:rPr>
          <w:rFonts w:ascii="Arial" w:hAnsi="Arial" w:cs="Arial"/>
          <w:b/>
          <w:sz w:val="28"/>
          <w:szCs w:val="28"/>
          <w:lang w:val="en-US"/>
        </w:rPr>
        <w:t>DAQ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3024C">
        <w:rPr>
          <w:rFonts w:ascii="Arial" w:hAnsi="Arial" w:cs="Arial"/>
          <w:b/>
          <w:sz w:val="28"/>
          <w:szCs w:val="28"/>
          <w:lang w:val="en-US"/>
        </w:rPr>
        <w:t>System MGCplus</w:t>
      </w:r>
      <w:r w:rsidR="00CF266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25BBB">
        <w:rPr>
          <w:rFonts w:ascii="Arial" w:hAnsi="Arial" w:cs="Arial"/>
          <w:b/>
          <w:sz w:val="28"/>
          <w:szCs w:val="28"/>
          <w:lang w:val="en-US"/>
        </w:rPr>
        <w:t>Offers</w:t>
      </w:r>
      <w:r w:rsidR="001302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66CE8">
        <w:rPr>
          <w:rFonts w:ascii="Arial" w:hAnsi="Arial" w:cs="Arial"/>
          <w:b/>
          <w:sz w:val="28"/>
          <w:szCs w:val="28"/>
          <w:lang w:val="en-US"/>
        </w:rPr>
        <w:t xml:space="preserve">New </w:t>
      </w:r>
      <w:r w:rsidR="0013024C">
        <w:rPr>
          <w:rFonts w:ascii="Arial" w:hAnsi="Arial" w:cs="Arial"/>
          <w:b/>
          <w:sz w:val="28"/>
          <w:szCs w:val="28"/>
          <w:lang w:val="en-US"/>
        </w:rPr>
        <w:t>Processor</w:t>
      </w:r>
      <w:r w:rsidR="00AA0F9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25BBB">
        <w:rPr>
          <w:rFonts w:ascii="Arial" w:hAnsi="Arial" w:cs="Arial"/>
          <w:b/>
          <w:sz w:val="28"/>
          <w:szCs w:val="28"/>
          <w:lang w:val="en-US"/>
        </w:rPr>
        <w:t xml:space="preserve">with PTPv2 Synchronization and </w:t>
      </w:r>
      <w:r w:rsidR="00D46DDE">
        <w:rPr>
          <w:rFonts w:ascii="Arial" w:hAnsi="Arial" w:cs="Arial"/>
          <w:b/>
          <w:sz w:val="28"/>
          <w:szCs w:val="28"/>
          <w:lang w:val="en-US"/>
        </w:rPr>
        <w:t xml:space="preserve">Many Other </w:t>
      </w:r>
      <w:r w:rsidR="002061D4">
        <w:rPr>
          <w:rFonts w:ascii="Arial" w:hAnsi="Arial" w:cs="Arial"/>
          <w:b/>
          <w:sz w:val="28"/>
          <w:szCs w:val="28"/>
          <w:lang w:val="en-US"/>
        </w:rPr>
        <w:t>Features</w:t>
      </w:r>
    </w:p>
    <w:p w:rsidR="00D25D0F" w:rsidRPr="006A40E7" w:rsidRDefault="00D25D0F" w:rsidP="00D25D0F">
      <w:pPr>
        <w:spacing w:after="0"/>
        <w:rPr>
          <w:rFonts w:ascii="Arial" w:hAnsi="Arial" w:cs="Arial"/>
          <w:b/>
          <w:lang w:val="en-US"/>
        </w:rPr>
      </w:pPr>
    </w:p>
    <w:p w:rsidR="00510E7E" w:rsidRPr="009B57FF" w:rsidRDefault="009B57FF" w:rsidP="00510E7E">
      <w:pPr>
        <w:spacing w:after="120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November</w:t>
      </w:r>
      <w:r w:rsidR="00FB6609" w:rsidRPr="009B57F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0</w:t>
      </w:r>
      <w:r w:rsidR="00AA0F9B" w:rsidRPr="009B57FF">
        <w:rPr>
          <w:rFonts w:ascii="Arial" w:hAnsi="Arial" w:cs="Arial"/>
          <w:i/>
          <w:lang w:val="en-US"/>
        </w:rPr>
        <w:t>7</w:t>
      </w:r>
      <w:r w:rsidR="009A2149" w:rsidRPr="009B57FF">
        <w:rPr>
          <w:rFonts w:ascii="Arial" w:hAnsi="Arial" w:cs="Arial"/>
          <w:i/>
          <w:lang w:val="en-US"/>
        </w:rPr>
        <w:t>, 2017</w:t>
      </w:r>
      <w:r w:rsidR="00510E7E" w:rsidRPr="009B57FF">
        <w:rPr>
          <w:rFonts w:ascii="Arial" w:hAnsi="Arial" w:cs="Arial"/>
          <w:i/>
          <w:lang w:val="en-US"/>
        </w:rPr>
        <w:t xml:space="preserve"> </w:t>
      </w:r>
    </w:p>
    <w:p w:rsidR="00304DB6" w:rsidRDefault="00CF2665" w:rsidP="00CF2665">
      <w:pPr>
        <w:spacing w:after="0"/>
        <w:rPr>
          <w:rFonts w:ascii="Arial" w:hAnsi="Arial" w:cs="Arial"/>
          <w:lang w:val="en-US"/>
        </w:rPr>
      </w:pPr>
      <w:r w:rsidRPr="00CF2665">
        <w:rPr>
          <w:rFonts w:ascii="Arial" w:hAnsi="Arial" w:cs="Arial"/>
          <w:lang w:val="en-US"/>
        </w:rPr>
        <w:t xml:space="preserve">MGCplus celebrates 25 years of being the </w:t>
      </w:r>
      <w:r w:rsidR="00AA0F9B">
        <w:rPr>
          <w:rFonts w:ascii="Arial" w:hAnsi="Arial" w:cs="Arial"/>
          <w:lang w:val="en-US"/>
        </w:rPr>
        <w:t>n</w:t>
      </w:r>
      <w:r w:rsidRPr="00CF2665">
        <w:rPr>
          <w:rFonts w:ascii="Arial" w:hAnsi="Arial" w:cs="Arial"/>
          <w:lang w:val="en-US"/>
        </w:rPr>
        <w:t xml:space="preserve">umber </w:t>
      </w:r>
      <w:r w:rsidR="00AA0F9B">
        <w:rPr>
          <w:rFonts w:ascii="Arial" w:hAnsi="Arial" w:cs="Arial"/>
          <w:lang w:val="en-US"/>
        </w:rPr>
        <w:t>o</w:t>
      </w:r>
      <w:r w:rsidRPr="00CF2665">
        <w:rPr>
          <w:rFonts w:ascii="Arial" w:hAnsi="Arial" w:cs="Arial"/>
          <w:lang w:val="en-US"/>
        </w:rPr>
        <w:t>ne data acquisition system</w:t>
      </w:r>
      <w:r w:rsidR="009B57FF">
        <w:rPr>
          <w:rFonts w:ascii="Arial" w:hAnsi="Arial" w:cs="Arial"/>
          <w:lang w:val="en-US"/>
        </w:rPr>
        <w:t xml:space="preserve">, having sold </w:t>
      </w:r>
      <w:r>
        <w:rPr>
          <w:rFonts w:ascii="Arial" w:hAnsi="Arial" w:cs="Arial"/>
          <w:lang w:val="en-US"/>
        </w:rPr>
        <w:t xml:space="preserve">over 24,000 units worldwide. </w:t>
      </w:r>
      <w:r w:rsidR="00166CE8">
        <w:rPr>
          <w:rFonts w:ascii="Arial" w:hAnsi="Arial" w:cs="Arial"/>
          <w:lang w:val="en-US"/>
        </w:rPr>
        <w:t>Strengthening</w:t>
      </w:r>
      <w:r>
        <w:rPr>
          <w:rFonts w:ascii="Arial" w:hAnsi="Arial" w:cs="Arial"/>
          <w:lang w:val="en-US"/>
        </w:rPr>
        <w:t xml:space="preserve"> its market leader position, HBM’s MGCplus now features a brand</w:t>
      </w:r>
      <w:r w:rsidR="009B57FF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new</w:t>
      </w:r>
      <w:r w:rsidR="00304DB6">
        <w:rPr>
          <w:rFonts w:ascii="Arial" w:hAnsi="Arial" w:cs="Arial"/>
          <w:lang w:val="en-US"/>
        </w:rPr>
        <w:t xml:space="preserve"> communication processor (CP52). </w:t>
      </w:r>
    </w:p>
    <w:p w:rsidR="00304DB6" w:rsidRDefault="00304DB6" w:rsidP="00CF2665">
      <w:pPr>
        <w:spacing w:after="0"/>
        <w:rPr>
          <w:rFonts w:ascii="Arial" w:hAnsi="Arial" w:cs="Arial"/>
          <w:lang w:val="en-US"/>
        </w:rPr>
      </w:pPr>
    </w:p>
    <w:p w:rsidR="00CF2665" w:rsidRDefault="00304DB6" w:rsidP="00CF266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Besides the field-proven features</w:t>
      </w:r>
      <w:r w:rsidR="009B57FF">
        <w:rPr>
          <w:rFonts w:ascii="Arial" w:hAnsi="Arial" w:cs="Arial"/>
          <w:lang w:val="en-US"/>
        </w:rPr>
        <w:t>,</w:t>
      </w:r>
      <w:r w:rsidR="00627ADB">
        <w:rPr>
          <w:rFonts w:ascii="Arial" w:hAnsi="Arial" w:cs="Arial"/>
          <w:lang w:val="en-US"/>
        </w:rPr>
        <w:t xml:space="preserve"> </w:t>
      </w:r>
      <w:r w:rsidR="002061D4">
        <w:rPr>
          <w:rFonts w:ascii="Arial" w:hAnsi="Arial" w:cs="Arial"/>
          <w:lang w:val="en-US"/>
        </w:rPr>
        <w:t xml:space="preserve">such as </w:t>
      </w:r>
      <w:r>
        <w:rPr>
          <w:rFonts w:ascii="Arial" w:hAnsi="Arial" w:cs="Arial"/>
          <w:lang w:val="en-US"/>
        </w:rPr>
        <w:t xml:space="preserve">fast-trigger, multi-client capability, and scalability of </w:t>
      </w:r>
      <w:r w:rsidR="00627ADB">
        <w:rPr>
          <w:rFonts w:ascii="Arial" w:hAnsi="Arial" w:cs="Arial"/>
          <w:lang w:val="en-US"/>
        </w:rPr>
        <w:t xml:space="preserve">measurement devices, </w:t>
      </w:r>
      <w:r>
        <w:rPr>
          <w:rFonts w:ascii="Arial" w:hAnsi="Arial" w:cs="Arial"/>
          <w:lang w:val="en-US"/>
        </w:rPr>
        <w:t xml:space="preserve">CP52 offers </w:t>
      </w:r>
      <w:r w:rsidR="009B57FF">
        <w:rPr>
          <w:rFonts w:ascii="Arial" w:hAnsi="Arial" w:cs="Arial"/>
          <w:lang w:val="en-US"/>
        </w:rPr>
        <w:t>various other</w:t>
      </w:r>
      <w:r w:rsidR="00CF2665">
        <w:rPr>
          <w:rFonts w:ascii="Arial" w:hAnsi="Arial" w:cs="Arial"/>
          <w:lang w:val="en-US"/>
        </w:rPr>
        <w:t xml:space="preserve"> </w:t>
      </w:r>
      <w:r w:rsidR="00627ADB">
        <w:rPr>
          <w:rFonts w:ascii="Arial" w:hAnsi="Arial" w:cs="Arial"/>
          <w:lang w:val="en-US"/>
        </w:rPr>
        <w:t xml:space="preserve">new </w:t>
      </w:r>
      <w:r w:rsidR="00CF2665">
        <w:rPr>
          <w:rFonts w:ascii="Arial" w:hAnsi="Arial" w:cs="Arial"/>
          <w:lang w:val="en-US"/>
        </w:rPr>
        <w:t xml:space="preserve">advantages: </w:t>
      </w:r>
    </w:p>
    <w:p w:rsidR="002061D4" w:rsidRPr="00CF2665" w:rsidRDefault="002061D4" w:rsidP="00CF2665">
      <w:pPr>
        <w:spacing w:after="0"/>
        <w:rPr>
          <w:rFonts w:ascii="Arial" w:hAnsi="Arial" w:cs="Arial"/>
          <w:lang w:val="en-US"/>
        </w:rPr>
      </w:pPr>
    </w:p>
    <w:p w:rsidR="00166CE8" w:rsidRDefault="00166CE8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New and highly accurate </w:t>
      </w:r>
      <w:r w:rsidR="00304DB6">
        <w:rPr>
          <w:rFonts w:ascii="Arial" w:hAnsi="Arial" w:cs="Arial"/>
          <w:lang w:val="en-US"/>
        </w:rPr>
        <w:t>PTPv2</w:t>
      </w:r>
      <w:r w:rsidR="004B6C0E">
        <w:rPr>
          <w:rFonts w:ascii="Arial" w:hAnsi="Arial" w:cs="Arial"/>
          <w:lang w:val="en-US"/>
        </w:rPr>
        <w:t xml:space="preserve"> (IEEE 1588)</w:t>
      </w:r>
      <w:r w:rsidR="00304D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synchronization for joint us</w:t>
      </w:r>
      <w:r w:rsidR="009B57FF">
        <w:rPr>
          <w:rFonts w:ascii="Arial" w:hAnsi="Arial" w:cs="Arial"/>
          <w:lang w:val="en-US"/>
        </w:rPr>
        <w:t>age</w:t>
      </w:r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MGCplus</w:t>
      </w:r>
      <w:proofErr w:type="spellEnd"/>
      <w:r>
        <w:rPr>
          <w:rFonts w:ascii="Arial" w:hAnsi="Arial" w:cs="Arial"/>
          <w:lang w:val="en-US"/>
        </w:rPr>
        <w:t xml:space="preserve"> with other HBM DAQ </w:t>
      </w:r>
      <w:r w:rsidR="00304DB6">
        <w:rPr>
          <w:rFonts w:ascii="Arial" w:hAnsi="Arial" w:cs="Arial"/>
          <w:lang w:val="en-US"/>
        </w:rPr>
        <w:t>product lines</w:t>
      </w:r>
      <w:r>
        <w:rPr>
          <w:rFonts w:ascii="Arial" w:hAnsi="Arial" w:cs="Arial"/>
          <w:lang w:val="en-US"/>
        </w:rPr>
        <w:t>, high-speed cameras</w:t>
      </w:r>
      <w:r w:rsidR="009B57F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or pressure scanners  </w:t>
      </w:r>
    </w:p>
    <w:p w:rsidR="008B042B" w:rsidRDefault="009B57FF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Ability to process </w:t>
      </w:r>
      <w:r w:rsidR="008B042B">
        <w:rPr>
          <w:rFonts w:ascii="Arial" w:hAnsi="Arial" w:cs="Arial"/>
          <w:lang w:val="en-US"/>
        </w:rPr>
        <w:t>512 digital channels simultaneously</w:t>
      </w:r>
      <w:r>
        <w:rPr>
          <w:rFonts w:ascii="Arial" w:hAnsi="Arial" w:cs="Arial"/>
          <w:lang w:val="en-US"/>
        </w:rPr>
        <w:t xml:space="preserve"> as compared to </w:t>
      </w:r>
      <w:r w:rsidR="008B042B">
        <w:rPr>
          <w:rFonts w:ascii="Arial" w:hAnsi="Arial" w:cs="Arial"/>
          <w:lang w:val="en-US"/>
        </w:rPr>
        <w:t>only 256 channels</w:t>
      </w:r>
      <w:r>
        <w:rPr>
          <w:rFonts w:ascii="Arial" w:hAnsi="Arial" w:cs="Arial"/>
          <w:lang w:val="en-US"/>
        </w:rPr>
        <w:t xml:space="preserve"> previously</w:t>
      </w:r>
    </w:p>
    <w:p w:rsidR="00CF2665" w:rsidRPr="00CF2665" w:rsidRDefault="00166CE8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Autarkic d</w:t>
      </w:r>
      <w:r w:rsidR="00CF2665" w:rsidRPr="00CF2665">
        <w:rPr>
          <w:rFonts w:ascii="Arial" w:hAnsi="Arial" w:cs="Arial"/>
          <w:lang w:val="en-US"/>
        </w:rPr>
        <w:t>ata recording with USB mass storage devices</w:t>
      </w:r>
    </w:p>
    <w:p w:rsidR="00CF2665" w:rsidRPr="00CF2665" w:rsidRDefault="00CF2665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 w:rsidRPr="00CF2665">
        <w:rPr>
          <w:rFonts w:ascii="Arial" w:hAnsi="Arial" w:cs="Arial"/>
          <w:lang w:val="en-US"/>
        </w:rPr>
        <w:t xml:space="preserve">Two </w:t>
      </w:r>
      <w:r w:rsidR="003B5157">
        <w:rPr>
          <w:rFonts w:ascii="Arial" w:hAnsi="Arial" w:cs="Arial"/>
          <w:lang w:val="en-US"/>
        </w:rPr>
        <w:t>independent</w:t>
      </w:r>
      <w:r w:rsidRPr="00CF2665">
        <w:rPr>
          <w:rFonts w:ascii="Arial" w:hAnsi="Arial" w:cs="Arial"/>
          <w:lang w:val="en-US"/>
        </w:rPr>
        <w:t xml:space="preserve"> Ethernet interfaces</w:t>
      </w:r>
    </w:p>
    <w:p w:rsidR="00166CE8" w:rsidRDefault="00CF2665" w:rsidP="00166CE8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 w:rsidRPr="00CF2665">
        <w:rPr>
          <w:rFonts w:ascii="Arial" w:hAnsi="Arial" w:cs="Arial"/>
          <w:lang w:val="en-US"/>
        </w:rPr>
        <w:t>Enhanced connectivity through HBM device scan functionality and DHCP</w:t>
      </w:r>
    </w:p>
    <w:p w:rsidR="00325BBB" w:rsidRDefault="009B57FF" w:rsidP="00166CE8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Backward compatibility</w:t>
      </w:r>
    </w:p>
    <w:p w:rsidR="008B042B" w:rsidRDefault="008B042B" w:rsidP="008B042B">
      <w:pPr>
        <w:spacing w:after="0"/>
        <w:rPr>
          <w:rFonts w:ascii="Arial" w:hAnsi="Arial" w:cs="Arial"/>
          <w:lang w:val="en-US"/>
        </w:rPr>
      </w:pPr>
    </w:p>
    <w:p w:rsidR="008B042B" w:rsidRPr="00EE43AA" w:rsidRDefault="008B042B" w:rsidP="008B042B">
      <w:pPr>
        <w:pStyle w:val="StandardWeb"/>
        <w:shd w:val="clear" w:color="auto" w:fill="FFFFFF"/>
        <w:spacing w:before="0" w:beforeAutospacing="0" w:after="158" w:afterAutospacing="0"/>
        <w:rPr>
          <w:rFonts w:ascii="Arial" w:hAnsi="Arial" w:cs="Arial"/>
          <w:sz w:val="22"/>
          <w:szCs w:val="22"/>
          <w:lang w:val="en-US"/>
        </w:rPr>
      </w:pPr>
      <w:r w:rsidRPr="00EE43AA">
        <w:rPr>
          <w:rFonts w:ascii="Arial" w:hAnsi="Arial" w:cs="Arial"/>
          <w:sz w:val="22"/>
          <w:szCs w:val="22"/>
          <w:lang w:val="en-US"/>
        </w:rPr>
        <w:t xml:space="preserve">Whether it is calibration, material or fatigue testing, the MGCplus data acquisition system </w:t>
      </w:r>
      <w:r w:rsidR="009B57FF">
        <w:rPr>
          <w:rFonts w:ascii="Arial" w:hAnsi="Arial" w:cs="Arial"/>
          <w:sz w:val="22"/>
          <w:szCs w:val="22"/>
          <w:lang w:val="en-US"/>
        </w:rPr>
        <w:t>can be</w:t>
      </w:r>
      <w:r w:rsidR="006207A8">
        <w:rPr>
          <w:rFonts w:ascii="Arial" w:hAnsi="Arial" w:cs="Arial"/>
          <w:sz w:val="22"/>
          <w:szCs w:val="22"/>
          <w:lang w:val="en-US"/>
        </w:rPr>
        <w:t xml:space="preserve"> 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used in </w:t>
      </w:r>
      <w:r w:rsidR="00325BBB">
        <w:rPr>
          <w:rFonts w:ascii="Arial" w:hAnsi="Arial" w:cs="Arial"/>
          <w:sz w:val="22"/>
          <w:szCs w:val="22"/>
          <w:lang w:val="en-US"/>
        </w:rPr>
        <w:t>a broad range of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 applications</w:t>
      </w:r>
      <w:r w:rsidR="005F5475">
        <w:rPr>
          <w:rFonts w:ascii="Arial" w:hAnsi="Arial" w:cs="Arial"/>
          <w:sz w:val="22"/>
          <w:szCs w:val="22"/>
          <w:lang w:val="en-US"/>
        </w:rPr>
        <w:t>. It is particularly suit</w:t>
      </w:r>
      <w:r w:rsidR="009B57FF">
        <w:rPr>
          <w:rFonts w:ascii="Arial" w:hAnsi="Arial" w:cs="Arial"/>
          <w:sz w:val="22"/>
          <w:szCs w:val="22"/>
          <w:lang w:val="en-US"/>
        </w:rPr>
        <w:t>able</w:t>
      </w:r>
      <w:r w:rsidR="005F5475">
        <w:rPr>
          <w:rFonts w:ascii="Arial" w:hAnsi="Arial" w:cs="Arial"/>
          <w:sz w:val="22"/>
          <w:szCs w:val="22"/>
          <w:lang w:val="en-US"/>
        </w:rPr>
        <w:t xml:space="preserve"> for tests involving high channel numbers and</w:t>
      </w:r>
      <w:r w:rsidR="009B57FF">
        <w:rPr>
          <w:rFonts w:ascii="Arial" w:hAnsi="Arial" w:cs="Arial"/>
          <w:sz w:val="22"/>
          <w:szCs w:val="22"/>
          <w:lang w:val="en-US"/>
        </w:rPr>
        <w:t xml:space="preserve"> acquiring</w:t>
      </w:r>
      <w:r w:rsidRPr="00781570">
        <w:rPr>
          <w:rFonts w:ascii="Arial" w:hAnsi="Arial" w:cs="Arial"/>
          <w:sz w:val="22"/>
          <w:szCs w:val="22"/>
          <w:lang w:val="en-US"/>
        </w:rPr>
        <w:t xml:space="preserve"> data </w:t>
      </w:r>
      <w:r w:rsidR="009B57FF">
        <w:rPr>
          <w:rFonts w:ascii="Arial" w:hAnsi="Arial" w:cs="Arial"/>
          <w:sz w:val="22"/>
          <w:szCs w:val="22"/>
          <w:lang w:val="en-US"/>
        </w:rPr>
        <w:t>regarding</w:t>
      </w:r>
      <w:r w:rsidRPr="00781570">
        <w:rPr>
          <w:rFonts w:ascii="Arial" w:hAnsi="Arial" w:cs="Arial"/>
          <w:sz w:val="22"/>
          <w:szCs w:val="22"/>
          <w:lang w:val="en-US"/>
        </w:rPr>
        <w:t xml:space="preserve"> </w:t>
      </w:r>
      <w:r w:rsidR="00781570" w:rsidRPr="00781570">
        <w:rPr>
          <w:rFonts w:ascii="Arial" w:hAnsi="Arial" w:cs="Arial"/>
          <w:sz w:val="22"/>
          <w:szCs w:val="22"/>
          <w:lang w:val="en-US"/>
        </w:rPr>
        <w:t xml:space="preserve">strain, </w:t>
      </w:r>
      <w:r w:rsidRPr="00781570">
        <w:rPr>
          <w:rFonts w:ascii="Arial" w:hAnsi="Arial" w:cs="Arial"/>
          <w:sz w:val="22"/>
          <w:szCs w:val="22"/>
          <w:lang w:val="en-US"/>
        </w:rPr>
        <w:t>force, displacement, torque, voltage, current, temperature, and many other parameters.</w:t>
      </w:r>
      <w:r w:rsidR="005F547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E43AA" w:rsidRPr="00325BBB" w:rsidRDefault="008B042B" w:rsidP="00325BBB">
      <w:pPr>
        <w:pStyle w:val="StandardWeb"/>
        <w:shd w:val="clear" w:color="auto" w:fill="FFFFFF"/>
        <w:spacing w:before="0" w:beforeAutospacing="0" w:after="158" w:afterAutospacing="0"/>
        <w:rPr>
          <w:rFonts w:ascii="Arial" w:hAnsi="Arial" w:cs="Arial"/>
          <w:sz w:val="22"/>
          <w:szCs w:val="22"/>
          <w:lang w:val="en-US"/>
        </w:rPr>
      </w:pPr>
      <w:r w:rsidRPr="00EE43AA">
        <w:rPr>
          <w:rFonts w:ascii="Arial" w:hAnsi="Arial" w:cs="Arial"/>
          <w:sz w:val="22"/>
          <w:szCs w:val="22"/>
          <w:lang w:val="en-US"/>
        </w:rPr>
        <w:t xml:space="preserve">Owing to this versatility, </w:t>
      </w:r>
      <w:r w:rsidR="00781570">
        <w:rPr>
          <w:rFonts w:ascii="Arial" w:hAnsi="Arial" w:cs="Arial"/>
          <w:sz w:val="22"/>
          <w:szCs w:val="22"/>
          <w:lang w:val="en-US"/>
        </w:rPr>
        <w:t>MGCplus is the ideal choice for every test engineer.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 </w:t>
      </w:r>
      <w:r w:rsidR="00781570">
        <w:rPr>
          <w:rFonts w:ascii="Arial" w:hAnsi="Arial" w:cs="Arial"/>
          <w:sz w:val="22"/>
          <w:szCs w:val="22"/>
          <w:lang w:val="en-US"/>
        </w:rPr>
        <w:t>I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t offers proven compatibility, not only within the MGCplus </w:t>
      </w:r>
      <w:r w:rsidR="001E1A49">
        <w:rPr>
          <w:rFonts w:ascii="Arial" w:hAnsi="Arial" w:cs="Arial"/>
          <w:sz w:val="22"/>
          <w:szCs w:val="22"/>
          <w:lang w:val="en-US"/>
        </w:rPr>
        <w:t>family</w:t>
      </w:r>
      <w:r w:rsidR="00A247C9">
        <w:rPr>
          <w:rFonts w:ascii="Arial" w:hAnsi="Arial" w:cs="Arial"/>
          <w:sz w:val="22"/>
          <w:szCs w:val="22"/>
          <w:lang w:val="en-US"/>
        </w:rPr>
        <w:t>,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 but also along the entire measurement chain</w:t>
      </w:r>
      <w:r w:rsidR="00325BBB">
        <w:rPr>
          <w:rFonts w:ascii="Arial" w:hAnsi="Arial" w:cs="Arial"/>
          <w:sz w:val="22"/>
          <w:szCs w:val="22"/>
          <w:lang w:val="en-US"/>
        </w:rPr>
        <w:t xml:space="preserve"> </w:t>
      </w:r>
      <w:r w:rsidR="00325BBB" w:rsidRPr="00325BB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–</w:t>
      </w:r>
      <w:r w:rsidRPr="00EE43AA">
        <w:rPr>
          <w:rFonts w:ascii="Arial" w:hAnsi="Arial" w:cs="Arial"/>
          <w:sz w:val="22"/>
          <w:szCs w:val="22"/>
          <w:lang w:val="en-US"/>
        </w:rPr>
        <w:t xml:space="preserve"> from the sensor to the software.</w:t>
      </w:r>
    </w:p>
    <w:p w:rsidR="009A2149" w:rsidRPr="00CA7DBC" w:rsidRDefault="008B042B" w:rsidP="00CA7DBC">
      <w:pPr>
        <w:spacing w:after="0"/>
        <w:rPr>
          <w:rFonts w:ascii="Arial" w:hAnsi="Arial" w:cs="Arial"/>
          <w:lang w:val="en-US"/>
        </w:rPr>
      </w:pPr>
      <w:r w:rsidRPr="008B042B">
        <w:rPr>
          <w:rFonts w:ascii="Arial" w:hAnsi="Arial" w:cs="Arial"/>
          <w:lang w:val="en-US"/>
        </w:rPr>
        <w:t xml:space="preserve"> </w:t>
      </w:r>
    </w:p>
    <w:p w:rsidR="009A2149" w:rsidRPr="00C1091B" w:rsidRDefault="009A2149" w:rsidP="009A2149">
      <w:pPr>
        <w:spacing w:line="360" w:lineRule="auto"/>
        <w:ind w:right="1128"/>
        <w:jc w:val="both"/>
        <w:rPr>
          <w:rFonts w:cs="Arial"/>
          <w:b/>
          <w:bCs/>
          <w:sz w:val="18"/>
          <w:szCs w:val="18"/>
          <w:lang w:val="en-US"/>
        </w:rPr>
      </w:pPr>
      <w:r w:rsidRPr="00C1091B">
        <w:rPr>
          <w:rFonts w:ascii="Arial" w:hAnsi="Arial"/>
          <w:b/>
          <w:sz w:val="18"/>
          <w:szCs w:val="18"/>
          <w:lang w:val="en-US" w:eastAsia="en-US"/>
        </w:rPr>
        <w:t>About HBM Test and Measurement</w:t>
      </w:r>
    </w:p>
    <w:p w:rsidR="009A2149" w:rsidRDefault="009A2149" w:rsidP="009A2149">
      <w:pPr>
        <w:autoSpaceDE w:val="0"/>
        <w:spacing w:after="120" w:line="360" w:lineRule="auto"/>
        <w:ind w:right="1132"/>
        <w:jc w:val="both"/>
        <w:rPr>
          <w:rFonts w:ascii="Arial" w:hAnsi="Arial"/>
          <w:sz w:val="18"/>
          <w:szCs w:val="18"/>
          <w:lang w:val="en-US" w:eastAsia="en-US"/>
        </w:rPr>
      </w:pPr>
      <w:r w:rsidRPr="00C1091B">
        <w:rPr>
          <w:rFonts w:ascii="Arial" w:hAnsi="Arial"/>
          <w:sz w:val="18"/>
          <w:szCs w:val="18"/>
          <w:lang w:val="en-US" w:eastAsia="en-US"/>
        </w:rPr>
        <w:t xml:space="preserve">HBM is the worldwide technology and market leader in the field of test and measurement, weighing technology. HBM’s product range comprises </w:t>
      </w:r>
      <w:r w:rsidR="009B57FF">
        <w:rPr>
          <w:rFonts w:ascii="Arial" w:hAnsi="Arial"/>
          <w:sz w:val="18"/>
          <w:szCs w:val="18"/>
          <w:lang w:val="en-US" w:eastAsia="en-US"/>
        </w:rPr>
        <w:t xml:space="preserve">of </w:t>
      </w:r>
      <w:r w:rsidRPr="00C1091B">
        <w:rPr>
          <w:rFonts w:ascii="Arial" w:hAnsi="Arial"/>
          <w:sz w:val="18"/>
          <w:szCs w:val="18"/>
          <w:lang w:val="en-US" w:eastAsia="en-US"/>
        </w:rPr>
        <w:t>solutions for the entire measurement chain, from s</w:t>
      </w:r>
      <w:r w:rsidR="009B57FF">
        <w:rPr>
          <w:rFonts w:ascii="Arial" w:hAnsi="Arial"/>
          <w:sz w:val="18"/>
          <w:szCs w:val="18"/>
          <w:lang w:val="en-US" w:eastAsia="en-US"/>
        </w:rPr>
        <w:t xml:space="preserve">ensors through electronics, </w:t>
      </w:r>
      <w:r w:rsidRPr="00C1091B">
        <w:rPr>
          <w:rFonts w:ascii="Arial" w:hAnsi="Arial"/>
          <w:sz w:val="18"/>
          <w:szCs w:val="18"/>
          <w:lang w:val="en-US" w:eastAsia="en-US"/>
        </w:rPr>
        <w:t>analysis and simulation software</w:t>
      </w:r>
      <w:r w:rsidR="009B57FF">
        <w:rPr>
          <w:rFonts w:ascii="Arial" w:hAnsi="Arial"/>
          <w:sz w:val="18"/>
          <w:szCs w:val="18"/>
          <w:lang w:val="en-US" w:eastAsia="en-US"/>
        </w:rPr>
        <w:t xml:space="preserve">, to </w:t>
      </w:r>
      <w:r w:rsidRPr="00C1091B">
        <w:rPr>
          <w:rFonts w:ascii="Arial" w:hAnsi="Arial"/>
          <w:sz w:val="18"/>
          <w:szCs w:val="18"/>
          <w:lang w:val="en-US" w:eastAsia="en-US"/>
        </w:rPr>
        <w:t>associated services. The company has production facilities in Germany, USA, China and Portugal and is represented in over 80 countries worldwide. HBM currently employs a total of 1,800 staff</w:t>
      </w:r>
      <w:r w:rsidR="009B57FF">
        <w:rPr>
          <w:rFonts w:ascii="Arial" w:hAnsi="Arial"/>
          <w:sz w:val="18"/>
          <w:szCs w:val="18"/>
          <w:lang w:val="en-US" w:eastAsia="en-US"/>
        </w:rPr>
        <w:t xml:space="preserve"> members</w:t>
      </w:r>
      <w:bookmarkStart w:id="0" w:name="_GoBack"/>
      <w:bookmarkEnd w:id="0"/>
      <w:r w:rsidRPr="00C1091B">
        <w:rPr>
          <w:rFonts w:ascii="Arial" w:hAnsi="Arial"/>
          <w:sz w:val="18"/>
          <w:szCs w:val="18"/>
          <w:lang w:val="en-US" w:eastAsia="en-US"/>
        </w:rPr>
        <w:t xml:space="preserve">. </w:t>
      </w:r>
    </w:p>
    <w:p w:rsidR="00C1091B" w:rsidRDefault="00C1091B" w:rsidP="009A2149">
      <w:pPr>
        <w:autoSpaceDE w:val="0"/>
        <w:spacing w:after="120" w:line="360" w:lineRule="auto"/>
        <w:ind w:right="1132"/>
        <w:jc w:val="both"/>
        <w:rPr>
          <w:rFonts w:ascii="Arial" w:hAnsi="Arial"/>
          <w:sz w:val="18"/>
          <w:szCs w:val="18"/>
          <w:lang w:val="en-US" w:eastAsia="en-US"/>
        </w:rPr>
      </w:pPr>
    </w:p>
    <w:p w:rsidR="00C1091B" w:rsidRPr="00C1091B" w:rsidRDefault="00C1091B" w:rsidP="009A2149">
      <w:pPr>
        <w:autoSpaceDE w:val="0"/>
        <w:spacing w:after="120" w:line="360" w:lineRule="auto"/>
        <w:ind w:right="1132"/>
        <w:jc w:val="both"/>
        <w:rPr>
          <w:rFonts w:ascii="Arial" w:hAnsi="Arial"/>
          <w:b/>
          <w:sz w:val="18"/>
          <w:szCs w:val="18"/>
          <w:lang w:val="en-US" w:eastAsia="en-US"/>
        </w:rPr>
      </w:pPr>
      <w:r w:rsidRPr="00C1091B">
        <w:rPr>
          <w:rFonts w:ascii="Arial" w:hAnsi="Arial"/>
          <w:b/>
          <w:sz w:val="18"/>
          <w:szCs w:val="18"/>
          <w:lang w:val="en-US" w:eastAsia="en-US"/>
        </w:rPr>
        <w:t xml:space="preserve">Press Contact: </w:t>
      </w:r>
    </w:p>
    <w:p w:rsidR="006A40E7" w:rsidRPr="00C1091B" w:rsidRDefault="00C1091B" w:rsidP="00C1091B">
      <w:pPr>
        <w:autoSpaceDE w:val="0"/>
        <w:spacing w:after="120" w:line="360" w:lineRule="auto"/>
        <w:ind w:right="1132"/>
        <w:jc w:val="both"/>
        <w:rPr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 w:eastAsia="en-US"/>
        </w:rPr>
        <w:t>Please use local PR responsible.</w:t>
      </w:r>
    </w:p>
    <w:sectPr w:rsidR="006A40E7" w:rsidRPr="00C1091B" w:rsidSect="00A52DA5">
      <w:headerReference w:type="default" r:id="rId8"/>
      <w:footerReference w:type="default" r:id="rId9"/>
      <w:pgSz w:w="11906" w:h="16838" w:code="9"/>
      <w:pgMar w:top="2797" w:right="1418" w:bottom="1247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7" w:rsidRDefault="00BA0827" w:rsidP="00291A20">
      <w:pPr>
        <w:spacing w:after="0" w:line="240" w:lineRule="auto"/>
      </w:pPr>
      <w:r>
        <w:separator/>
      </w:r>
    </w:p>
  </w:endnote>
  <w:endnote w:type="continuationSeparator" w:id="0">
    <w:p w:rsidR="00BA0827" w:rsidRDefault="00BA0827" w:rsidP="002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rFonts w:ascii="Arial" w:hAnsi="Arial" w:cs="Arial"/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HBM: </w:t>
                          </w:r>
                          <w:proofErr w:type="spellStart"/>
                          <w:r w:rsidR="00E11DA5"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E44DF">
                      <w:rPr>
                        <w:rFonts w:ascii="Arial" w:hAnsi="Arial" w:cs="Arial"/>
                        <w:b/>
                        <w:sz w:val="14"/>
                      </w:rPr>
                      <w:t xml:space="preserve">HBM: </w:t>
                    </w:r>
                    <w:proofErr w:type="spellStart"/>
                    <w:r w:rsidR="00E11DA5" w:rsidRPr="006E44DF">
                      <w:rPr>
                        <w:rFonts w:ascii="Arial" w:hAnsi="Arial" w:cs="Arial"/>
                        <w:b/>
                        <w:sz w:val="14"/>
                      </w:rPr>
                      <w:t>public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24264">
      <w:rPr>
        <w:rFonts w:ascii="Arial" w:hAnsi="Arial" w:cs="Arial"/>
        <w:sz w:val="14"/>
        <w:lang w:val="en-US"/>
      </w:rPr>
      <w:t>Managing Director</w:t>
    </w:r>
    <w:r w:rsidR="00291A20" w:rsidRPr="00291A20">
      <w:rPr>
        <w:rFonts w:ascii="Arial" w:hAnsi="Arial" w:cs="Arial"/>
        <w:sz w:val="14"/>
        <w:lang w:val="en-US"/>
      </w:rPr>
      <w:t xml:space="preserve">: Andreas </w:t>
    </w:r>
    <w:proofErr w:type="spellStart"/>
    <w:r w:rsidR="00291A20" w:rsidRPr="00291A20">
      <w:rPr>
        <w:rFonts w:ascii="Arial" w:hAnsi="Arial" w:cs="Arial"/>
        <w:sz w:val="14"/>
        <w:lang w:val="en-US"/>
      </w:rPr>
      <w:t>Hüllhorst</w:t>
    </w:r>
    <w:proofErr w:type="spellEnd"/>
    <w:r w:rsidR="00291A20" w:rsidRPr="00291A20">
      <w:rPr>
        <w:rFonts w:ascii="Arial" w:hAnsi="Arial" w:cs="Arial"/>
        <w:sz w:val="14"/>
        <w:lang w:val="en-US"/>
      </w:rPr>
      <w:t xml:space="preserve"> – Chairman of</w:t>
    </w:r>
    <w:r w:rsidR="00291A20">
      <w:rPr>
        <w:rFonts w:ascii="Arial" w:hAnsi="Arial" w:cs="Arial"/>
        <w:sz w:val="14"/>
        <w:lang w:val="en-US"/>
      </w:rPr>
      <w:t xml:space="preserve"> t</w:t>
    </w:r>
    <w:r w:rsidR="00291A20" w:rsidRPr="00291A20">
      <w:rPr>
        <w:rFonts w:ascii="Arial" w:hAnsi="Arial" w:cs="Arial"/>
        <w:sz w:val="14"/>
        <w:lang w:val="en-US"/>
      </w:rPr>
      <w:t xml:space="preserve">he Board: </w:t>
    </w:r>
    <w:proofErr w:type="spellStart"/>
    <w:r w:rsidR="00155C48" w:rsidRPr="00155C48">
      <w:rPr>
        <w:rFonts w:ascii="Arial" w:hAnsi="Arial" w:cs="Arial"/>
        <w:sz w:val="14"/>
        <w:lang w:val="en-US"/>
      </w:rPr>
      <w:t>Eoghan</w:t>
    </w:r>
    <w:proofErr w:type="spellEnd"/>
    <w:r w:rsidR="00155C48" w:rsidRPr="00155C48">
      <w:rPr>
        <w:rFonts w:ascii="Arial" w:hAnsi="Arial" w:cs="Arial"/>
        <w:sz w:val="14"/>
        <w:lang w:val="en-US"/>
      </w:rPr>
      <w:t xml:space="preserve"> </w:t>
    </w:r>
    <w:proofErr w:type="spellStart"/>
    <w:r w:rsidR="00155C48" w:rsidRPr="00155C48">
      <w:rPr>
        <w:rFonts w:ascii="Arial" w:hAnsi="Arial" w:cs="Arial"/>
        <w:sz w:val="14"/>
        <w:lang w:val="en-US"/>
      </w:rPr>
      <w:t>O’Lionaird</w:t>
    </w:r>
    <w:proofErr w:type="spellEnd"/>
  </w:p>
  <w:p w:rsidR="00291A20" w:rsidRPr="00291A20" w:rsidRDefault="001C0A87" w:rsidP="001C0A87">
    <w:pPr>
      <w:pStyle w:val="Fuzeile"/>
      <w:spacing w:after="0" w:line="180" w:lineRule="atLeast"/>
      <w:rPr>
        <w:rFonts w:ascii="Arial" w:hAnsi="Arial" w:cs="Arial"/>
        <w:sz w:val="14"/>
        <w:lang w:val="en-US"/>
      </w:rPr>
    </w:pPr>
    <w:r w:rsidRPr="001C0A87">
      <w:rPr>
        <w:rFonts w:ascii="Arial" w:hAnsi="Arial" w:cs="Arial"/>
        <w:sz w:val="14"/>
        <w:lang w:val="en-US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7" w:rsidRDefault="00BA0827" w:rsidP="00291A20">
      <w:pPr>
        <w:spacing w:after="0" w:line="240" w:lineRule="auto"/>
      </w:pPr>
      <w:r>
        <w:separator/>
      </w:r>
    </w:p>
  </w:footnote>
  <w:footnote w:type="continuationSeparator" w:id="0">
    <w:p w:rsidR="00BA0827" w:rsidRDefault="00BA0827" w:rsidP="002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29" w:rsidRDefault="009A2149">
    <w:pPr>
      <w:pStyle w:val="Kopfzeile"/>
    </w:pPr>
    <w:del w:id="1" w:author="Stock, Heiko" w:date="2013-01-31T11:56:00Z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0" wp14:anchorId="2C7698E9" wp14:editId="5CD4F597">
                <wp:simplePos x="0" y="0"/>
                <wp:positionH relativeFrom="column">
                  <wp:posOffset>-93345</wp:posOffset>
                </wp:positionH>
                <wp:positionV relativeFrom="page">
                  <wp:posOffset>691515</wp:posOffset>
                </wp:positionV>
                <wp:extent cx="2268220" cy="381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49" w:rsidRPr="009A2149" w:rsidRDefault="009A2149" w:rsidP="009A2149">
                            <w:pPr>
                              <w:spacing w:after="1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21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PRESS RELEASE</w:t>
                            </w:r>
                          </w:p>
                          <w:p w:rsidR="009A2149" w:rsidRPr="009A6ECD" w:rsidRDefault="009A2149" w:rsidP="009A2149">
                            <w:pPr>
                              <w:tabs>
                                <w:tab w:val="left" w:pos="504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35pt;margin-top:54.45pt;width:178.6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9SgwIAAA8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" o:allowincell="f" o:allowoverlap="f" stroked="f">
                <v:textbox>
                  <w:txbxContent>
                    <w:p w:rsidR="009A2149" w:rsidRPr="009A2149" w:rsidRDefault="009A2149" w:rsidP="009A2149">
                      <w:pPr>
                        <w:spacing w:after="1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2149">
                        <w:rPr>
                          <w:rFonts w:ascii="Arial" w:hAnsi="Arial" w:cs="Arial"/>
                          <w:sz w:val="32"/>
                          <w:szCs w:val="32"/>
                        </w:rPr>
                        <w:t>PRESS RELEASE</w:t>
                      </w:r>
                    </w:p>
                    <w:p w:rsidR="009A2149" w:rsidRPr="009A6ECD" w:rsidRDefault="009A2149" w:rsidP="009A2149">
                      <w:pPr>
                        <w:tabs>
                          <w:tab w:val="left" w:pos="504"/>
                        </w:tabs>
                        <w:spacing w:after="12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del>
    <w:r w:rsidR="001C0A8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5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5A9A"/>
    <w:multiLevelType w:val="hybridMultilevel"/>
    <w:tmpl w:val="B77A5118"/>
    <w:lvl w:ilvl="0" w:tplc="65A270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95559"/>
    <w:rsid w:val="00124264"/>
    <w:rsid w:val="0013024C"/>
    <w:rsid w:val="00155C48"/>
    <w:rsid w:val="00166CE8"/>
    <w:rsid w:val="00183FB8"/>
    <w:rsid w:val="001B6365"/>
    <w:rsid w:val="001C0A87"/>
    <w:rsid w:val="001E1A49"/>
    <w:rsid w:val="002061D4"/>
    <w:rsid w:val="00263DF4"/>
    <w:rsid w:val="00291A20"/>
    <w:rsid w:val="002D265C"/>
    <w:rsid w:val="00304DB6"/>
    <w:rsid w:val="00325BBB"/>
    <w:rsid w:val="00383D36"/>
    <w:rsid w:val="00395CD0"/>
    <w:rsid w:val="003A1AEA"/>
    <w:rsid w:val="003B5157"/>
    <w:rsid w:val="003D67ED"/>
    <w:rsid w:val="0042796B"/>
    <w:rsid w:val="004B6C0E"/>
    <w:rsid w:val="00510E7E"/>
    <w:rsid w:val="005C52CF"/>
    <w:rsid w:val="005F5475"/>
    <w:rsid w:val="00611493"/>
    <w:rsid w:val="006207A8"/>
    <w:rsid w:val="00627ADB"/>
    <w:rsid w:val="00630029"/>
    <w:rsid w:val="0069508C"/>
    <w:rsid w:val="006A40E7"/>
    <w:rsid w:val="006E44DF"/>
    <w:rsid w:val="0071070B"/>
    <w:rsid w:val="00726951"/>
    <w:rsid w:val="00773DEB"/>
    <w:rsid w:val="00781570"/>
    <w:rsid w:val="007B7F18"/>
    <w:rsid w:val="0082424F"/>
    <w:rsid w:val="00854AC3"/>
    <w:rsid w:val="008B042B"/>
    <w:rsid w:val="008D051D"/>
    <w:rsid w:val="009A2149"/>
    <w:rsid w:val="009A6ECD"/>
    <w:rsid w:val="009B57FF"/>
    <w:rsid w:val="009D4172"/>
    <w:rsid w:val="009E506F"/>
    <w:rsid w:val="00A247C9"/>
    <w:rsid w:val="00A52DA5"/>
    <w:rsid w:val="00AA0F9B"/>
    <w:rsid w:val="00AD234E"/>
    <w:rsid w:val="00B14497"/>
    <w:rsid w:val="00B23A61"/>
    <w:rsid w:val="00B57D9C"/>
    <w:rsid w:val="00B70345"/>
    <w:rsid w:val="00B77598"/>
    <w:rsid w:val="00BA0827"/>
    <w:rsid w:val="00BC402D"/>
    <w:rsid w:val="00C1091B"/>
    <w:rsid w:val="00C14529"/>
    <w:rsid w:val="00CA5F95"/>
    <w:rsid w:val="00CA7DBC"/>
    <w:rsid w:val="00CF2665"/>
    <w:rsid w:val="00D25D0F"/>
    <w:rsid w:val="00D46DDE"/>
    <w:rsid w:val="00DC35E7"/>
    <w:rsid w:val="00DC6558"/>
    <w:rsid w:val="00DE3839"/>
    <w:rsid w:val="00E027DF"/>
    <w:rsid w:val="00E11DA5"/>
    <w:rsid w:val="00E63881"/>
    <w:rsid w:val="00E651BA"/>
    <w:rsid w:val="00E8154F"/>
    <w:rsid w:val="00EB7550"/>
    <w:rsid w:val="00EE43AA"/>
    <w:rsid w:val="00EF6357"/>
    <w:rsid w:val="00F34015"/>
    <w:rsid w:val="00FB6609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0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0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Natale, Sandro</dc:creator>
  <cp:keywords>HBM: public</cp:keywords>
  <cp:lastModifiedBy>Husmann-Pegher, Dodo-Leonie</cp:lastModifiedBy>
  <cp:revision>15</cp:revision>
  <dcterms:created xsi:type="dcterms:W3CDTF">2017-10-12T12:29:00Z</dcterms:created>
  <dcterms:modified xsi:type="dcterms:W3CDTF">2017-11-09T12:26:00Z</dcterms:modified>
  <cp:category>HBM: public</cp:category>
</cp:coreProperties>
</file>