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DF" w:rsidRDefault="002A0937" w:rsidP="00D259DF">
      <w:pPr>
        <w:spacing w:after="0"/>
        <w:rPr>
          <w:rFonts w:ascii="Arial" w:hAnsi="Arial" w:cs="Arial"/>
          <w:b/>
          <w:sz w:val="28"/>
          <w:szCs w:val="28"/>
        </w:rPr>
      </w:pPr>
      <w:proofErr w:type="spellStart"/>
      <w:r>
        <w:rPr>
          <w:rFonts w:ascii="Arial" w:hAnsi="Arial" w:cs="Arial"/>
          <w:b/>
          <w:sz w:val="28"/>
          <w:szCs w:val="28"/>
        </w:rPr>
        <w:t>W</w:t>
      </w:r>
      <w:r w:rsidR="00F56F5B" w:rsidRPr="00F56F5B">
        <w:rPr>
          <w:rFonts w:ascii="Arial" w:hAnsi="Arial" w:cs="Arial"/>
          <w:b/>
          <w:sz w:val="28"/>
          <w:szCs w:val="28"/>
        </w:rPr>
        <w:t>ägetechnische</w:t>
      </w:r>
      <w:proofErr w:type="spellEnd"/>
      <w:r w:rsidR="00F56F5B" w:rsidRPr="00F56F5B">
        <w:rPr>
          <w:rFonts w:ascii="Arial" w:hAnsi="Arial" w:cs="Arial"/>
          <w:b/>
          <w:sz w:val="28"/>
          <w:szCs w:val="28"/>
        </w:rPr>
        <w:t xml:space="preserve"> </w:t>
      </w:r>
      <w:r>
        <w:rPr>
          <w:rFonts w:ascii="Arial" w:hAnsi="Arial" w:cs="Arial"/>
          <w:b/>
          <w:sz w:val="28"/>
          <w:szCs w:val="28"/>
        </w:rPr>
        <w:t xml:space="preserve">Messketten-Lösungen: </w:t>
      </w:r>
      <w:r w:rsidRPr="00F56F5B">
        <w:rPr>
          <w:rFonts w:ascii="Arial" w:hAnsi="Arial" w:cs="Arial"/>
          <w:b/>
          <w:sz w:val="28"/>
          <w:szCs w:val="28"/>
        </w:rPr>
        <w:t xml:space="preserve">HBM erweitert WTX-Serie </w:t>
      </w:r>
      <w:r>
        <w:rPr>
          <w:rFonts w:ascii="Arial" w:hAnsi="Arial" w:cs="Arial"/>
          <w:b/>
          <w:sz w:val="28"/>
          <w:szCs w:val="28"/>
        </w:rPr>
        <w:t>um das</w:t>
      </w:r>
      <w:r w:rsidR="00F56F5B">
        <w:rPr>
          <w:rFonts w:ascii="Arial" w:hAnsi="Arial" w:cs="Arial"/>
          <w:b/>
          <w:sz w:val="28"/>
          <w:szCs w:val="28"/>
        </w:rPr>
        <w:t xml:space="preserve"> neu</w:t>
      </w:r>
      <w:r w:rsidR="00F56F5B" w:rsidRPr="00F56F5B">
        <w:rPr>
          <w:rFonts w:ascii="Arial" w:hAnsi="Arial" w:cs="Arial"/>
          <w:b/>
          <w:sz w:val="28"/>
          <w:szCs w:val="28"/>
        </w:rPr>
        <w:t>e</w:t>
      </w:r>
      <w:r w:rsidR="00CE155E">
        <w:rPr>
          <w:rFonts w:ascii="Arial" w:hAnsi="Arial" w:cs="Arial"/>
          <w:b/>
          <w:sz w:val="28"/>
          <w:szCs w:val="28"/>
        </w:rPr>
        <w:t>,</w:t>
      </w:r>
      <w:bookmarkStart w:id="0" w:name="_GoBack"/>
      <w:bookmarkEnd w:id="0"/>
      <w:r w:rsidR="00F56F5B" w:rsidRPr="00F56F5B">
        <w:rPr>
          <w:rFonts w:ascii="Arial" w:hAnsi="Arial" w:cs="Arial"/>
          <w:b/>
          <w:sz w:val="28"/>
          <w:szCs w:val="28"/>
        </w:rPr>
        <w:t xml:space="preserve"> ho</w:t>
      </w:r>
      <w:r w:rsidR="00F56F5B">
        <w:rPr>
          <w:rFonts w:ascii="Arial" w:hAnsi="Arial" w:cs="Arial"/>
          <w:b/>
          <w:sz w:val="28"/>
          <w:szCs w:val="28"/>
        </w:rPr>
        <w:t xml:space="preserve">chrobuste </w:t>
      </w:r>
      <w:proofErr w:type="spellStart"/>
      <w:r w:rsidR="00F56F5B">
        <w:rPr>
          <w:rFonts w:ascii="Arial" w:hAnsi="Arial" w:cs="Arial"/>
          <w:b/>
          <w:sz w:val="28"/>
          <w:szCs w:val="28"/>
        </w:rPr>
        <w:t>Wägeterminal</w:t>
      </w:r>
      <w:proofErr w:type="spellEnd"/>
      <w:r w:rsidR="00F56F5B">
        <w:rPr>
          <w:rFonts w:ascii="Arial" w:hAnsi="Arial" w:cs="Arial"/>
          <w:b/>
          <w:sz w:val="28"/>
          <w:szCs w:val="28"/>
        </w:rPr>
        <w:t xml:space="preserve"> WTX110-A</w:t>
      </w:r>
    </w:p>
    <w:p w:rsidR="00D259DF" w:rsidRDefault="00D259DF" w:rsidP="00D259DF">
      <w:pPr>
        <w:spacing w:after="0"/>
        <w:rPr>
          <w:rFonts w:ascii="Arial" w:hAnsi="Arial" w:cs="Arial"/>
          <w:b/>
          <w:sz w:val="28"/>
          <w:szCs w:val="28"/>
        </w:rPr>
      </w:pPr>
    </w:p>
    <w:p w:rsidR="00EA13C5" w:rsidRDefault="00FC27B1" w:rsidP="009A2149">
      <w:pPr>
        <w:pStyle w:val="Listenabsatz"/>
        <w:numPr>
          <w:ilvl w:val="0"/>
          <w:numId w:val="2"/>
        </w:numPr>
        <w:spacing w:after="0"/>
        <w:rPr>
          <w:rFonts w:ascii="Arial" w:hAnsi="Arial" w:cs="Arial"/>
        </w:rPr>
      </w:pPr>
      <w:r w:rsidRPr="00AC30EB">
        <w:rPr>
          <w:rFonts w:ascii="Arial" w:hAnsi="Arial" w:cs="Arial"/>
        </w:rPr>
        <w:t xml:space="preserve">Ideal für den Einsatz </w:t>
      </w:r>
      <w:r w:rsidR="009301E9">
        <w:rPr>
          <w:rFonts w:ascii="Arial" w:hAnsi="Arial" w:cs="Arial"/>
        </w:rPr>
        <w:t>in</w:t>
      </w:r>
      <w:r w:rsidRPr="00AC30EB">
        <w:rPr>
          <w:rFonts w:ascii="Arial" w:hAnsi="Arial" w:cs="Arial"/>
        </w:rPr>
        <w:t xml:space="preserve"> rauen Umgebung</w:t>
      </w:r>
      <w:r w:rsidR="009301E9">
        <w:rPr>
          <w:rFonts w:ascii="Arial" w:hAnsi="Arial" w:cs="Arial"/>
        </w:rPr>
        <w:t>sbedingungen</w:t>
      </w:r>
      <w:r w:rsidR="0047562F">
        <w:rPr>
          <w:rFonts w:ascii="Arial" w:hAnsi="Arial" w:cs="Arial"/>
        </w:rPr>
        <w:t xml:space="preserve"> </w:t>
      </w:r>
      <w:r w:rsidRPr="00AC30EB">
        <w:rPr>
          <w:rFonts w:ascii="Arial" w:hAnsi="Arial" w:cs="Arial"/>
        </w:rPr>
        <w:t>und bei hygienischen Anforderung</w:t>
      </w:r>
      <w:r w:rsidR="007B714B">
        <w:rPr>
          <w:rFonts w:ascii="Arial" w:hAnsi="Arial" w:cs="Arial"/>
        </w:rPr>
        <w:t xml:space="preserve">en </w:t>
      </w:r>
      <w:r w:rsidR="0047562F">
        <w:rPr>
          <w:rFonts w:ascii="Arial" w:hAnsi="Arial" w:cs="Arial"/>
        </w:rPr>
        <w:t>in der L</w:t>
      </w:r>
      <w:r w:rsidR="00A01AC5">
        <w:rPr>
          <w:rFonts w:ascii="Arial" w:hAnsi="Arial" w:cs="Arial"/>
        </w:rPr>
        <w:t>eben</w:t>
      </w:r>
      <w:r w:rsidR="00124654">
        <w:rPr>
          <w:rFonts w:ascii="Arial" w:hAnsi="Arial" w:cs="Arial"/>
        </w:rPr>
        <w:t>s</w:t>
      </w:r>
      <w:r w:rsidR="00A01AC5">
        <w:rPr>
          <w:rFonts w:ascii="Arial" w:hAnsi="Arial" w:cs="Arial"/>
        </w:rPr>
        <w:t>mittel</w:t>
      </w:r>
      <w:r w:rsidR="0047562F">
        <w:rPr>
          <w:rFonts w:ascii="Arial" w:hAnsi="Arial" w:cs="Arial"/>
        </w:rPr>
        <w:t xml:space="preserve">-, </w:t>
      </w:r>
      <w:r w:rsidR="00A01AC5">
        <w:rPr>
          <w:rFonts w:ascii="Arial" w:hAnsi="Arial" w:cs="Arial"/>
        </w:rPr>
        <w:t>chemischen</w:t>
      </w:r>
      <w:r w:rsidR="0047562F">
        <w:rPr>
          <w:rFonts w:ascii="Arial" w:hAnsi="Arial" w:cs="Arial"/>
        </w:rPr>
        <w:t>-</w:t>
      </w:r>
      <w:r w:rsidR="00A01AC5">
        <w:rPr>
          <w:rFonts w:ascii="Arial" w:hAnsi="Arial" w:cs="Arial"/>
        </w:rPr>
        <w:t xml:space="preserve"> oder pharmazeutischen Industrie</w:t>
      </w:r>
    </w:p>
    <w:p w:rsidR="007B2674" w:rsidRDefault="004E5A69" w:rsidP="007B2674">
      <w:pPr>
        <w:pStyle w:val="Listenabsatz"/>
        <w:numPr>
          <w:ilvl w:val="0"/>
          <w:numId w:val="2"/>
        </w:numPr>
        <w:spacing w:after="0"/>
        <w:rPr>
          <w:rFonts w:ascii="Arial" w:hAnsi="Arial" w:cs="Arial"/>
        </w:rPr>
      </w:pPr>
      <w:r>
        <w:rPr>
          <w:rFonts w:ascii="Arial" w:hAnsi="Arial" w:cs="Arial"/>
        </w:rPr>
        <w:t>Komfortable</w:t>
      </w:r>
      <w:r w:rsidR="007B2674" w:rsidRPr="009301E9">
        <w:rPr>
          <w:rFonts w:ascii="Arial" w:hAnsi="Arial" w:cs="Arial"/>
        </w:rPr>
        <w:t xml:space="preserve"> </w:t>
      </w:r>
      <w:r w:rsidR="00E65705">
        <w:rPr>
          <w:rFonts w:ascii="Arial" w:hAnsi="Arial" w:cs="Arial"/>
        </w:rPr>
        <w:t>Soft-Key</w:t>
      </w:r>
      <w:r w:rsidR="007B2674" w:rsidRPr="00E66D37">
        <w:rPr>
          <w:rFonts w:ascii="Arial" w:hAnsi="Arial" w:cs="Arial"/>
        </w:rPr>
        <w:t xml:space="preserve"> Bedienung mi</w:t>
      </w:r>
      <w:r w:rsidR="007B2674">
        <w:rPr>
          <w:rFonts w:ascii="Arial" w:hAnsi="Arial" w:cs="Arial"/>
        </w:rPr>
        <w:t xml:space="preserve">t hochauflösendem </w:t>
      </w:r>
      <w:r w:rsidR="0047562F">
        <w:rPr>
          <w:rFonts w:ascii="Arial" w:hAnsi="Arial" w:cs="Arial"/>
        </w:rPr>
        <w:t>4,</w:t>
      </w:r>
      <w:r w:rsidR="007B2674" w:rsidRPr="009301E9">
        <w:rPr>
          <w:rFonts w:ascii="Arial" w:hAnsi="Arial" w:cs="Arial"/>
        </w:rPr>
        <w:t>3</w:t>
      </w:r>
      <w:r w:rsidR="0047562F">
        <w:rPr>
          <w:rFonts w:ascii="Arial" w:hAnsi="Arial" w:cs="Arial"/>
        </w:rPr>
        <w:t xml:space="preserve"> Zoll</w:t>
      </w:r>
      <w:r w:rsidR="007B2674" w:rsidRPr="009301E9">
        <w:rPr>
          <w:rFonts w:ascii="Arial" w:hAnsi="Arial" w:cs="Arial"/>
        </w:rPr>
        <w:t xml:space="preserve"> TFT-Farbdisplay</w:t>
      </w:r>
      <w:del w:id="1" w:author="Husmann-Pegher, Dodo-Leonie" w:date="2017-09-19T09:42:00Z">
        <w:r w:rsidR="007B2674" w:rsidRPr="009301E9" w:rsidDel="00E65705">
          <w:rPr>
            <w:rFonts w:ascii="Arial" w:hAnsi="Arial" w:cs="Arial"/>
          </w:rPr>
          <w:delText xml:space="preserve"> </w:delText>
        </w:r>
      </w:del>
    </w:p>
    <w:p w:rsidR="00E65705" w:rsidRPr="009301E9" w:rsidRDefault="00E65705" w:rsidP="007B2674">
      <w:pPr>
        <w:pStyle w:val="Listenabsatz"/>
        <w:numPr>
          <w:ilvl w:val="0"/>
          <w:numId w:val="2"/>
        </w:numPr>
        <w:spacing w:after="0"/>
        <w:rPr>
          <w:rFonts w:ascii="Arial" w:hAnsi="Arial" w:cs="Arial"/>
        </w:rPr>
      </w:pPr>
      <w:r>
        <w:rPr>
          <w:rFonts w:ascii="Arial" w:hAnsi="Arial" w:cs="Arial"/>
        </w:rPr>
        <w:t>Einfacher und gesicherter Fernzugriff durch Ethernet TCP/IP</w:t>
      </w:r>
    </w:p>
    <w:p w:rsidR="00D259DF" w:rsidRDefault="00D259DF" w:rsidP="00D259DF">
      <w:pPr>
        <w:spacing w:after="0"/>
        <w:rPr>
          <w:rFonts w:ascii="Arial" w:hAnsi="Arial" w:cs="Arial"/>
        </w:rPr>
      </w:pPr>
    </w:p>
    <w:p w:rsidR="00D259DF" w:rsidRDefault="00D259DF" w:rsidP="00D259DF">
      <w:pPr>
        <w:spacing w:after="158" w:line="240" w:lineRule="auto"/>
        <w:rPr>
          <w:rFonts w:ascii="Times New Roman" w:hAnsi="Times New Roman"/>
          <w:sz w:val="26"/>
          <w:szCs w:val="26"/>
        </w:rPr>
      </w:pPr>
      <w:r w:rsidRPr="00D1725D">
        <w:rPr>
          <w:rFonts w:ascii="Times New Roman" w:hAnsi="Times New Roman"/>
          <w:sz w:val="26"/>
          <w:szCs w:val="26"/>
        </w:rPr>
        <w:t xml:space="preserve">Mit dem neuen, eichfähigen </w:t>
      </w:r>
      <w:proofErr w:type="spellStart"/>
      <w:r w:rsidRPr="00D1725D">
        <w:rPr>
          <w:rFonts w:ascii="Times New Roman" w:hAnsi="Times New Roman"/>
          <w:sz w:val="26"/>
          <w:szCs w:val="26"/>
        </w:rPr>
        <w:t>Wägeterminal</w:t>
      </w:r>
      <w:proofErr w:type="spellEnd"/>
      <w:r w:rsidRPr="00D1725D">
        <w:rPr>
          <w:rFonts w:ascii="Times New Roman" w:hAnsi="Times New Roman"/>
          <w:sz w:val="26"/>
          <w:szCs w:val="26"/>
        </w:rPr>
        <w:t xml:space="preserve"> WTX110-A erweitert HBM</w:t>
      </w:r>
      <w:r>
        <w:rPr>
          <w:rFonts w:ascii="Times New Roman" w:hAnsi="Times New Roman"/>
          <w:sz w:val="26"/>
          <w:szCs w:val="26"/>
        </w:rPr>
        <w:t xml:space="preserve"> seine WTX („</w:t>
      </w:r>
      <w:proofErr w:type="spellStart"/>
      <w:r>
        <w:rPr>
          <w:rFonts w:ascii="Times New Roman" w:hAnsi="Times New Roman"/>
          <w:sz w:val="26"/>
          <w:szCs w:val="26"/>
        </w:rPr>
        <w:t>Weighing</w:t>
      </w:r>
      <w:proofErr w:type="spellEnd"/>
      <w:r>
        <w:rPr>
          <w:rFonts w:ascii="Times New Roman" w:hAnsi="Times New Roman"/>
          <w:sz w:val="26"/>
          <w:szCs w:val="26"/>
        </w:rPr>
        <w:t xml:space="preserve"> Excellence“)-Serie </w:t>
      </w:r>
      <w:r w:rsidRPr="00D1725D">
        <w:rPr>
          <w:rFonts w:ascii="Times New Roman" w:hAnsi="Times New Roman"/>
          <w:sz w:val="26"/>
          <w:szCs w:val="26"/>
        </w:rPr>
        <w:t xml:space="preserve">um eine neue Version für analoge </w:t>
      </w:r>
      <w:proofErr w:type="spellStart"/>
      <w:r w:rsidRPr="00D1725D">
        <w:rPr>
          <w:rFonts w:ascii="Times New Roman" w:hAnsi="Times New Roman"/>
          <w:sz w:val="26"/>
          <w:szCs w:val="26"/>
        </w:rPr>
        <w:t>Wägezellen</w:t>
      </w:r>
      <w:proofErr w:type="spellEnd"/>
      <w:r w:rsidRPr="00D1725D">
        <w:rPr>
          <w:rFonts w:ascii="Times New Roman" w:hAnsi="Times New Roman"/>
          <w:sz w:val="26"/>
          <w:szCs w:val="26"/>
        </w:rPr>
        <w:t xml:space="preserve">. WTX110-A </w:t>
      </w:r>
      <w:r>
        <w:rPr>
          <w:rFonts w:ascii="Times New Roman" w:hAnsi="Times New Roman"/>
          <w:sz w:val="26"/>
          <w:szCs w:val="26"/>
        </w:rPr>
        <w:t>ermöglicht</w:t>
      </w:r>
      <w:r w:rsidRPr="00D1725D">
        <w:rPr>
          <w:rFonts w:ascii="Times New Roman" w:hAnsi="Times New Roman"/>
          <w:sz w:val="26"/>
          <w:szCs w:val="26"/>
        </w:rPr>
        <w:t xml:space="preserve"> die einfache Durchführung von Konfiguration</w:t>
      </w:r>
      <w:r>
        <w:rPr>
          <w:rFonts w:ascii="Times New Roman" w:hAnsi="Times New Roman"/>
          <w:sz w:val="26"/>
          <w:szCs w:val="26"/>
        </w:rPr>
        <w:t xml:space="preserve">en, </w:t>
      </w:r>
      <w:r w:rsidRPr="00D1725D">
        <w:rPr>
          <w:rFonts w:ascii="Times New Roman" w:hAnsi="Times New Roman"/>
          <w:sz w:val="26"/>
          <w:szCs w:val="26"/>
        </w:rPr>
        <w:t>Kalibrierung</w:t>
      </w:r>
      <w:r>
        <w:rPr>
          <w:rFonts w:ascii="Times New Roman" w:hAnsi="Times New Roman"/>
          <w:sz w:val="26"/>
          <w:szCs w:val="26"/>
        </w:rPr>
        <w:t>en</w:t>
      </w:r>
      <w:r w:rsidRPr="00D1725D">
        <w:rPr>
          <w:rFonts w:ascii="Times New Roman" w:hAnsi="Times New Roman"/>
          <w:sz w:val="26"/>
          <w:szCs w:val="26"/>
        </w:rPr>
        <w:t xml:space="preserve"> und weiteren Servicemaßnahmen. Diese können schnell und komf</w:t>
      </w:r>
      <w:r>
        <w:rPr>
          <w:rFonts w:ascii="Times New Roman" w:hAnsi="Times New Roman"/>
          <w:sz w:val="26"/>
          <w:szCs w:val="26"/>
        </w:rPr>
        <w:t>ortabel vor Ort, aber auch de</w:t>
      </w:r>
      <w:r w:rsidRPr="00D1725D">
        <w:rPr>
          <w:rFonts w:ascii="Times New Roman" w:hAnsi="Times New Roman"/>
          <w:sz w:val="26"/>
          <w:szCs w:val="26"/>
        </w:rPr>
        <w:t>zentral über die</w:t>
      </w:r>
      <w:r>
        <w:rPr>
          <w:rFonts w:ascii="Times New Roman" w:hAnsi="Times New Roman"/>
          <w:sz w:val="26"/>
          <w:szCs w:val="26"/>
        </w:rPr>
        <w:t xml:space="preserve"> kostenfrei erhältliche</w:t>
      </w:r>
      <w:r w:rsidRPr="00D1725D">
        <w:rPr>
          <w:rFonts w:ascii="Times New Roman" w:hAnsi="Times New Roman"/>
          <w:sz w:val="26"/>
          <w:szCs w:val="26"/>
        </w:rPr>
        <w:t xml:space="preserve"> Wägetechnik-Software </w:t>
      </w:r>
      <w:r>
        <w:rPr>
          <w:rFonts w:ascii="Times New Roman" w:hAnsi="Times New Roman"/>
          <w:sz w:val="26"/>
          <w:szCs w:val="26"/>
        </w:rPr>
        <w:t xml:space="preserve">HBM </w:t>
      </w:r>
      <w:proofErr w:type="spellStart"/>
      <w:r w:rsidRPr="00D1725D">
        <w:rPr>
          <w:rFonts w:ascii="Times New Roman" w:hAnsi="Times New Roman"/>
          <w:sz w:val="26"/>
          <w:szCs w:val="26"/>
        </w:rPr>
        <w:t>PanelX</w:t>
      </w:r>
      <w:proofErr w:type="spellEnd"/>
      <w:r w:rsidRPr="00D1725D">
        <w:rPr>
          <w:rFonts w:ascii="Times New Roman" w:hAnsi="Times New Roman"/>
          <w:sz w:val="26"/>
          <w:szCs w:val="26"/>
        </w:rPr>
        <w:t xml:space="preserve"> durchgeführt werden.</w:t>
      </w:r>
    </w:p>
    <w:p w:rsidR="00D259DF" w:rsidRPr="00D259DF" w:rsidRDefault="00D259DF" w:rsidP="00D259DF">
      <w:pPr>
        <w:spacing w:after="158" w:line="240" w:lineRule="auto"/>
        <w:rPr>
          <w:rFonts w:ascii="Arial" w:hAnsi="Arial" w:cs="Arial"/>
          <w:b/>
          <w:sz w:val="28"/>
          <w:szCs w:val="28"/>
          <w:lang w:eastAsia="en-GB"/>
        </w:rPr>
      </w:pPr>
      <w:r w:rsidRPr="00D259DF">
        <w:rPr>
          <w:rFonts w:ascii="Arial" w:hAnsi="Arial" w:cs="Arial"/>
          <w:b/>
          <w:sz w:val="28"/>
          <w:szCs w:val="28"/>
          <w:lang w:eastAsia="en-GB"/>
        </w:rPr>
        <w:t>Sicherer Datenaustausch auch per App</w:t>
      </w:r>
    </w:p>
    <w:p w:rsidR="00D259DF" w:rsidRDefault="00D259DF" w:rsidP="00D259DF">
      <w:pPr>
        <w:spacing w:after="158" w:line="240" w:lineRule="auto"/>
        <w:rPr>
          <w:rFonts w:ascii="Times New Roman" w:hAnsi="Times New Roman"/>
          <w:sz w:val="26"/>
          <w:szCs w:val="26"/>
        </w:rPr>
      </w:pPr>
      <w:r w:rsidRPr="00D1725D">
        <w:rPr>
          <w:rFonts w:ascii="Times New Roman" w:hAnsi="Times New Roman"/>
          <w:sz w:val="26"/>
          <w:szCs w:val="26"/>
        </w:rPr>
        <w:t xml:space="preserve">Somit ist es zum Beispiel möglich, eine </w:t>
      </w:r>
      <w:proofErr w:type="spellStart"/>
      <w:r w:rsidRPr="00D1725D">
        <w:rPr>
          <w:rFonts w:ascii="Times New Roman" w:hAnsi="Times New Roman"/>
          <w:sz w:val="26"/>
          <w:szCs w:val="26"/>
        </w:rPr>
        <w:t>Fernkalib</w:t>
      </w:r>
      <w:r>
        <w:rPr>
          <w:rFonts w:ascii="Times New Roman" w:hAnsi="Times New Roman"/>
          <w:sz w:val="26"/>
          <w:szCs w:val="26"/>
        </w:rPr>
        <w:t>r</w:t>
      </w:r>
      <w:r w:rsidRPr="00D1725D">
        <w:rPr>
          <w:rFonts w:ascii="Times New Roman" w:hAnsi="Times New Roman"/>
          <w:sz w:val="26"/>
          <w:szCs w:val="26"/>
        </w:rPr>
        <w:t>ierung</w:t>
      </w:r>
      <w:proofErr w:type="spellEnd"/>
      <w:r w:rsidRPr="00D1725D">
        <w:rPr>
          <w:rFonts w:ascii="Times New Roman" w:hAnsi="Times New Roman"/>
          <w:sz w:val="26"/>
          <w:szCs w:val="26"/>
        </w:rPr>
        <w:t xml:space="preserve"> über das Internet schnell und günstig durchzuführen. Dank verschlüsselter Verbindung ist der Datenaustausch per (Fern</w:t>
      </w:r>
      <w:r>
        <w:rPr>
          <w:rFonts w:ascii="Times New Roman" w:hAnsi="Times New Roman"/>
          <w:sz w:val="26"/>
          <w:szCs w:val="26"/>
        </w:rPr>
        <w:t>-</w:t>
      </w:r>
      <w:r w:rsidRPr="00D1725D">
        <w:rPr>
          <w:rFonts w:ascii="Times New Roman" w:hAnsi="Times New Roman"/>
          <w:sz w:val="26"/>
          <w:szCs w:val="26"/>
        </w:rPr>
        <w:t xml:space="preserve">)zugriff sowohl über </w:t>
      </w:r>
      <w:proofErr w:type="spellStart"/>
      <w:r w:rsidRPr="00D1725D">
        <w:rPr>
          <w:rFonts w:ascii="Times New Roman" w:hAnsi="Times New Roman"/>
          <w:sz w:val="26"/>
          <w:szCs w:val="26"/>
        </w:rPr>
        <w:t>PanelX</w:t>
      </w:r>
      <w:proofErr w:type="spellEnd"/>
      <w:r w:rsidRPr="00D1725D">
        <w:rPr>
          <w:rFonts w:ascii="Times New Roman" w:hAnsi="Times New Roman"/>
          <w:sz w:val="26"/>
          <w:szCs w:val="26"/>
        </w:rPr>
        <w:t xml:space="preserve"> als auch über die WTX Mobil</w:t>
      </w:r>
      <w:r w:rsidR="00F56F5B">
        <w:rPr>
          <w:rFonts w:ascii="Times New Roman" w:hAnsi="Times New Roman"/>
          <w:sz w:val="26"/>
          <w:szCs w:val="26"/>
        </w:rPr>
        <w:t>e</w:t>
      </w:r>
      <w:r w:rsidRPr="00D1725D">
        <w:rPr>
          <w:rFonts w:ascii="Times New Roman" w:hAnsi="Times New Roman"/>
          <w:sz w:val="26"/>
          <w:szCs w:val="26"/>
        </w:rPr>
        <w:t xml:space="preserve"> App geschützt. </w:t>
      </w:r>
    </w:p>
    <w:p w:rsidR="00D259DF" w:rsidRPr="00D1725D" w:rsidRDefault="00D259DF" w:rsidP="00D259DF">
      <w:pPr>
        <w:spacing w:after="158" w:line="240" w:lineRule="auto"/>
        <w:rPr>
          <w:rFonts w:ascii="Times New Roman" w:hAnsi="Times New Roman"/>
          <w:sz w:val="26"/>
          <w:szCs w:val="26"/>
        </w:rPr>
      </w:pPr>
      <w:r w:rsidRPr="00D1725D">
        <w:rPr>
          <w:rFonts w:ascii="Times New Roman" w:hAnsi="Times New Roman"/>
          <w:sz w:val="26"/>
          <w:szCs w:val="26"/>
        </w:rPr>
        <w:t>Als einer der ersten Wägetechnik-Hersteller bietet HBM damit eine hoch-innovative Option für zukünftige Industrie 4.0 Applikationen.</w:t>
      </w:r>
    </w:p>
    <w:p w:rsidR="00D259DF" w:rsidRPr="00D1725D" w:rsidRDefault="00D259DF" w:rsidP="00D259DF">
      <w:pPr>
        <w:spacing w:after="158" w:line="240" w:lineRule="auto"/>
        <w:rPr>
          <w:rFonts w:ascii="Times New Roman" w:hAnsi="Times New Roman"/>
          <w:sz w:val="26"/>
          <w:szCs w:val="26"/>
        </w:rPr>
      </w:pPr>
      <w:r w:rsidRPr="00D1725D">
        <w:rPr>
          <w:rFonts w:ascii="Times New Roman" w:hAnsi="Times New Roman"/>
          <w:sz w:val="26"/>
          <w:szCs w:val="26"/>
        </w:rPr>
        <w:t xml:space="preserve">Alle Gehäusevarianten sind dank der Schutzklasse IP69K für den Einsatz in </w:t>
      </w:r>
      <w:r>
        <w:rPr>
          <w:rFonts w:ascii="Times New Roman" w:hAnsi="Times New Roman"/>
          <w:sz w:val="26"/>
          <w:szCs w:val="26"/>
        </w:rPr>
        <w:t>rauen</w:t>
      </w:r>
      <w:r w:rsidRPr="00D1725D">
        <w:rPr>
          <w:rFonts w:ascii="Times New Roman" w:hAnsi="Times New Roman"/>
          <w:sz w:val="26"/>
          <w:szCs w:val="26"/>
        </w:rPr>
        <w:t xml:space="preserve"> Umgebungsbedingungen in der chemischen oder pharmazeutischen Industrie</w:t>
      </w:r>
      <w:r>
        <w:rPr>
          <w:rFonts w:ascii="Times New Roman" w:hAnsi="Times New Roman"/>
          <w:sz w:val="26"/>
          <w:szCs w:val="26"/>
        </w:rPr>
        <w:t>,</w:t>
      </w:r>
      <w:r w:rsidRPr="00D1725D">
        <w:rPr>
          <w:rFonts w:ascii="Times New Roman" w:hAnsi="Times New Roman"/>
          <w:sz w:val="26"/>
          <w:szCs w:val="26"/>
        </w:rPr>
        <w:t xml:space="preserve"> sowie für höchste Anforderungen an Hygienemaßnahmen in der Lebensmittelindustrie geeignet.</w:t>
      </w:r>
    </w:p>
    <w:p w:rsidR="00D259DF" w:rsidRPr="00D1725D" w:rsidRDefault="00D259DF" w:rsidP="00D259DF">
      <w:pPr>
        <w:spacing w:after="158" w:line="240" w:lineRule="auto"/>
        <w:rPr>
          <w:rFonts w:ascii="Times New Roman" w:hAnsi="Times New Roman"/>
          <w:sz w:val="26"/>
          <w:szCs w:val="26"/>
        </w:rPr>
      </w:pPr>
      <w:r w:rsidRPr="00D1725D">
        <w:rPr>
          <w:rFonts w:ascii="Times New Roman" w:hAnsi="Times New Roman"/>
          <w:sz w:val="26"/>
          <w:szCs w:val="26"/>
        </w:rPr>
        <w:t xml:space="preserve">Dank eines hochwertigen 4,3“ Farbdisplays und der komfortablen Soft-Key Bedienung wird die Handhabung vor Ort gegenüber herkömmlichen </w:t>
      </w:r>
      <w:proofErr w:type="spellStart"/>
      <w:r w:rsidRPr="00D1725D">
        <w:rPr>
          <w:rFonts w:ascii="Times New Roman" w:hAnsi="Times New Roman"/>
          <w:sz w:val="26"/>
          <w:szCs w:val="26"/>
        </w:rPr>
        <w:t>Wägeterminals</w:t>
      </w:r>
      <w:proofErr w:type="spellEnd"/>
      <w:r w:rsidRPr="00D1725D">
        <w:rPr>
          <w:rFonts w:ascii="Times New Roman" w:hAnsi="Times New Roman"/>
          <w:sz w:val="26"/>
          <w:szCs w:val="26"/>
        </w:rPr>
        <w:t xml:space="preserve"> wesentlich erleichtert.</w:t>
      </w:r>
    </w:p>
    <w:p w:rsidR="00D259DF" w:rsidRPr="00D259DF" w:rsidRDefault="00D259DF" w:rsidP="00D259DF">
      <w:pPr>
        <w:spacing w:after="158" w:line="240" w:lineRule="auto"/>
        <w:rPr>
          <w:rFonts w:ascii="Arial" w:hAnsi="Arial" w:cs="Arial"/>
          <w:b/>
          <w:sz w:val="28"/>
          <w:szCs w:val="28"/>
          <w:lang w:eastAsia="en-GB"/>
        </w:rPr>
      </w:pPr>
      <w:proofErr w:type="spellStart"/>
      <w:r w:rsidRPr="00D259DF">
        <w:rPr>
          <w:rFonts w:ascii="Arial" w:hAnsi="Arial" w:cs="Arial"/>
          <w:b/>
          <w:sz w:val="28"/>
          <w:szCs w:val="28"/>
          <w:lang w:eastAsia="en-GB"/>
        </w:rPr>
        <w:t>Wägetechnische</w:t>
      </w:r>
      <w:proofErr w:type="spellEnd"/>
      <w:r w:rsidRPr="00D259DF">
        <w:rPr>
          <w:rFonts w:ascii="Arial" w:hAnsi="Arial" w:cs="Arial"/>
          <w:b/>
          <w:sz w:val="28"/>
          <w:szCs w:val="28"/>
          <w:lang w:eastAsia="en-GB"/>
        </w:rPr>
        <w:t xml:space="preserve"> Komplettlösung von HBM</w:t>
      </w:r>
    </w:p>
    <w:p w:rsidR="00D259DF" w:rsidRPr="00D1725D" w:rsidRDefault="00D259DF" w:rsidP="00D259DF">
      <w:pPr>
        <w:spacing w:after="158" w:line="240" w:lineRule="auto"/>
        <w:rPr>
          <w:rFonts w:ascii="Times New Roman" w:hAnsi="Times New Roman"/>
          <w:sz w:val="26"/>
          <w:szCs w:val="26"/>
        </w:rPr>
      </w:pPr>
      <w:r w:rsidRPr="00D1725D">
        <w:rPr>
          <w:rFonts w:ascii="Times New Roman" w:hAnsi="Times New Roman"/>
          <w:sz w:val="26"/>
          <w:szCs w:val="26"/>
        </w:rPr>
        <w:t xml:space="preserve">Das Allround-Terminal WTX110-A </w:t>
      </w:r>
      <w:r>
        <w:rPr>
          <w:rFonts w:ascii="Times New Roman" w:hAnsi="Times New Roman"/>
          <w:sz w:val="26"/>
          <w:szCs w:val="26"/>
        </w:rPr>
        <w:t>lässt sich ideal</w:t>
      </w:r>
      <w:r w:rsidRPr="00D1725D">
        <w:rPr>
          <w:rFonts w:ascii="Times New Roman" w:hAnsi="Times New Roman"/>
          <w:sz w:val="26"/>
          <w:szCs w:val="26"/>
        </w:rPr>
        <w:t xml:space="preserve"> mit analogen </w:t>
      </w:r>
      <w:proofErr w:type="spellStart"/>
      <w:r w:rsidRPr="00D1725D">
        <w:rPr>
          <w:rFonts w:ascii="Times New Roman" w:hAnsi="Times New Roman"/>
          <w:sz w:val="26"/>
          <w:szCs w:val="26"/>
        </w:rPr>
        <w:t>Wägezellen</w:t>
      </w:r>
      <w:proofErr w:type="spellEnd"/>
      <w:r w:rsidRPr="00D1725D">
        <w:rPr>
          <w:rFonts w:ascii="Times New Roman" w:hAnsi="Times New Roman"/>
          <w:sz w:val="26"/>
          <w:szCs w:val="26"/>
        </w:rPr>
        <w:t xml:space="preserve"> </w:t>
      </w:r>
      <w:r>
        <w:rPr>
          <w:rFonts w:ascii="Times New Roman" w:hAnsi="Times New Roman"/>
          <w:sz w:val="26"/>
          <w:szCs w:val="26"/>
        </w:rPr>
        <w:t>von HBM</w:t>
      </w:r>
      <w:r w:rsidRPr="00D1725D">
        <w:rPr>
          <w:rFonts w:ascii="Times New Roman" w:hAnsi="Times New Roman"/>
          <w:sz w:val="26"/>
          <w:szCs w:val="26"/>
        </w:rPr>
        <w:t xml:space="preserve"> kombiniert werden</w:t>
      </w:r>
      <w:r>
        <w:rPr>
          <w:rFonts w:ascii="Times New Roman" w:hAnsi="Times New Roman"/>
          <w:sz w:val="26"/>
          <w:szCs w:val="26"/>
        </w:rPr>
        <w:t xml:space="preserve">. </w:t>
      </w:r>
      <w:r w:rsidRPr="00D1725D">
        <w:rPr>
          <w:rFonts w:ascii="Times New Roman" w:hAnsi="Times New Roman"/>
          <w:sz w:val="26"/>
          <w:szCs w:val="26"/>
        </w:rPr>
        <w:t xml:space="preserve">Anwender profitieren hierbei von der langjährigen Erfahrung als globaler Marktführer: von der </w:t>
      </w:r>
      <w:proofErr w:type="spellStart"/>
      <w:r w:rsidRPr="00D1725D">
        <w:rPr>
          <w:rFonts w:ascii="Times New Roman" w:hAnsi="Times New Roman"/>
          <w:sz w:val="26"/>
          <w:szCs w:val="26"/>
        </w:rPr>
        <w:t>Wägezelle</w:t>
      </w:r>
      <w:proofErr w:type="spellEnd"/>
      <w:r w:rsidRPr="00D1725D">
        <w:rPr>
          <w:rFonts w:ascii="Times New Roman" w:hAnsi="Times New Roman"/>
          <w:sz w:val="26"/>
          <w:szCs w:val="26"/>
        </w:rPr>
        <w:t xml:space="preserve"> über die Elektronik, bis hin zum gesicherten Fernzugriff und Service bietet HBM eine komplette und hochpräzise Messkette zu einem </w:t>
      </w:r>
      <w:r>
        <w:rPr>
          <w:rFonts w:ascii="Times New Roman" w:hAnsi="Times New Roman"/>
          <w:sz w:val="26"/>
          <w:szCs w:val="26"/>
        </w:rPr>
        <w:t xml:space="preserve">günstigen </w:t>
      </w:r>
      <w:r w:rsidRPr="00D1725D">
        <w:rPr>
          <w:rFonts w:ascii="Times New Roman" w:hAnsi="Times New Roman"/>
          <w:sz w:val="26"/>
          <w:szCs w:val="26"/>
        </w:rPr>
        <w:t>Preis.</w:t>
      </w:r>
    </w:p>
    <w:p w:rsidR="00D04153" w:rsidRDefault="00D04153" w:rsidP="009A2149">
      <w:pPr>
        <w:spacing w:line="360" w:lineRule="auto"/>
        <w:ind w:right="1128"/>
        <w:jc w:val="both"/>
        <w:rPr>
          <w:rFonts w:ascii="Arial" w:hAnsi="Arial"/>
          <w:b/>
          <w:sz w:val="18"/>
          <w:szCs w:val="18"/>
          <w:lang w:eastAsia="en-US"/>
        </w:rPr>
      </w:pPr>
      <w:r>
        <w:rPr>
          <w:rFonts w:ascii="Arial" w:hAnsi="Arial"/>
          <w:b/>
          <w:noProof/>
          <w:sz w:val="18"/>
          <w:szCs w:val="18"/>
        </w:rPr>
        <w:lastRenderedPageBreak/>
        <w:drawing>
          <wp:inline distT="0" distB="0" distL="0" distR="0" wp14:anchorId="7CEC756E" wp14:editId="16620290">
            <wp:extent cx="5759450" cy="3838617"/>
            <wp:effectExtent l="0" t="0" r="0" b="9525"/>
            <wp:docPr id="3" name="Grafik 3" descr="\\hbmntfs2\Marketing\WTandOEM\WTX Project\WTX110_Website\Product Pictures\daq_WTX110_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mntfs2\Marketing\WTandOEM\WTX Project\WTX110_Website\Product Pictures\daq_WTX110_01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838617"/>
                    </a:xfrm>
                    <a:prstGeom prst="rect">
                      <a:avLst/>
                    </a:prstGeom>
                    <a:noFill/>
                    <a:ln>
                      <a:noFill/>
                    </a:ln>
                  </pic:spPr>
                </pic:pic>
              </a:graphicData>
            </a:graphic>
          </wp:inline>
        </w:drawing>
      </w:r>
    </w:p>
    <w:p w:rsidR="00D04153" w:rsidRPr="00D04153" w:rsidRDefault="00D04153" w:rsidP="009A2149">
      <w:pPr>
        <w:spacing w:line="360" w:lineRule="auto"/>
        <w:ind w:right="1128"/>
        <w:jc w:val="both"/>
        <w:rPr>
          <w:rFonts w:ascii="Arial" w:hAnsi="Arial"/>
          <w:sz w:val="18"/>
          <w:szCs w:val="18"/>
          <w:lang w:eastAsia="en-US"/>
        </w:rPr>
      </w:pPr>
      <w:r w:rsidRPr="00D04153">
        <w:rPr>
          <w:rFonts w:ascii="Arial" w:hAnsi="Arial"/>
          <w:sz w:val="18"/>
          <w:szCs w:val="18"/>
          <w:lang w:eastAsia="en-US"/>
        </w:rPr>
        <w:t xml:space="preserve">Erfahren Sie mehr zu WTX110-A unter </w:t>
      </w:r>
      <w:hyperlink r:id="rId10" w:history="1">
        <w:r w:rsidRPr="00D04153">
          <w:rPr>
            <w:rStyle w:val="Hyperlink"/>
            <w:rFonts w:ascii="Arial" w:hAnsi="Arial"/>
            <w:sz w:val="18"/>
            <w:szCs w:val="18"/>
            <w:lang w:eastAsia="en-US"/>
          </w:rPr>
          <w:t>www.hbm.com/wtx110</w:t>
        </w:r>
      </w:hyperlink>
      <w:r>
        <w:rPr>
          <w:rFonts w:ascii="Arial" w:hAnsi="Arial"/>
          <w:sz w:val="18"/>
          <w:szCs w:val="18"/>
          <w:lang w:eastAsia="en-US"/>
        </w:rPr>
        <w:t>.</w:t>
      </w:r>
    </w:p>
    <w:p w:rsidR="00D04153" w:rsidRDefault="00D04153" w:rsidP="009A2149">
      <w:pPr>
        <w:spacing w:line="360" w:lineRule="auto"/>
        <w:ind w:right="1128"/>
        <w:jc w:val="both"/>
        <w:rPr>
          <w:rFonts w:ascii="Arial" w:hAnsi="Arial"/>
          <w:b/>
          <w:sz w:val="18"/>
          <w:szCs w:val="18"/>
          <w:lang w:eastAsia="en-US"/>
        </w:rPr>
      </w:pPr>
    </w:p>
    <w:p w:rsidR="009A2149" w:rsidRPr="00D04153" w:rsidRDefault="009A2149" w:rsidP="009A2149">
      <w:pPr>
        <w:spacing w:line="360" w:lineRule="auto"/>
        <w:ind w:right="1128"/>
        <w:jc w:val="both"/>
        <w:rPr>
          <w:rFonts w:cs="Arial"/>
          <w:b/>
          <w:bCs/>
          <w:sz w:val="18"/>
          <w:szCs w:val="18"/>
          <w:lang w:val="en-US"/>
        </w:rPr>
      </w:pPr>
      <w:r w:rsidRPr="00D04153">
        <w:rPr>
          <w:rFonts w:ascii="Arial" w:hAnsi="Arial"/>
          <w:b/>
          <w:sz w:val="18"/>
          <w:szCs w:val="18"/>
          <w:lang w:val="en-US" w:eastAsia="en-US"/>
        </w:rPr>
        <w:t>About HBM Test and Measurement</w:t>
      </w:r>
    </w:p>
    <w:p w:rsidR="009A2149" w:rsidRPr="005B7B99" w:rsidRDefault="009A2149" w:rsidP="009A2149">
      <w:pPr>
        <w:autoSpaceDE w:val="0"/>
        <w:spacing w:after="120" w:line="360" w:lineRule="auto"/>
        <w:ind w:right="1132"/>
        <w:jc w:val="both"/>
        <w:rPr>
          <w:rFonts w:ascii="Arial" w:hAnsi="Arial"/>
          <w:sz w:val="18"/>
          <w:szCs w:val="18"/>
          <w:lang w:val="en-GB" w:eastAsia="en-US"/>
        </w:rPr>
      </w:pPr>
      <w:r w:rsidRPr="005B7B99">
        <w:rPr>
          <w:rFonts w:ascii="Arial" w:hAnsi="Arial"/>
          <w:sz w:val="18"/>
          <w:szCs w:val="18"/>
          <w:lang w:val="en-GB" w:eastAsia="en-US"/>
        </w:rPr>
        <w:t xml:space="preserve">HBM is the worldwide technology and market leader in the field of test and measurement, weighing technology. HBM’s product range comprises solutions for the entire measurement chain, from sensors through electronics to analysis and simulation software as well as associated services. The company has production facilities in Germany, USA, China and Portugal and is represented in over 80 countries worldwide. HBM currently employs a total of 1,800 staff. </w:t>
      </w:r>
    </w:p>
    <w:p w:rsidR="00C1091B" w:rsidRPr="005B7B99" w:rsidRDefault="00C1091B" w:rsidP="009A2149">
      <w:pPr>
        <w:autoSpaceDE w:val="0"/>
        <w:spacing w:after="120" w:line="360" w:lineRule="auto"/>
        <w:ind w:right="1132"/>
        <w:jc w:val="both"/>
        <w:rPr>
          <w:rFonts w:ascii="Arial" w:hAnsi="Arial"/>
          <w:sz w:val="18"/>
          <w:szCs w:val="18"/>
          <w:lang w:val="en-GB" w:eastAsia="en-US"/>
        </w:rPr>
      </w:pPr>
    </w:p>
    <w:p w:rsidR="00C1091B" w:rsidRPr="005B7B99" w:rsidRDefault="00C1091B" w:rsidP="009A2149">
      <w:pPr>
        <w:autoSpaceDE w:val="0"/>
        <w:spacing w:after="120" w:line="360" w:lineRule="auto"/>
        <w:ind w:right="1132"/>
        <w:jc w:val="both"/>
        <w:rPr>
          <w:rFonts w:ascii="Arial" w:hAnsi="Arial"/>
          <w:b/>
          <w:sz w:val="18"/>
          <w:szCs w:val="18"/>
          <w:lang w:val="en-GB" w:eastAsia="en-US"/>
        </w:rPr>
      </w:pPr>
      <w:r w:rsidRPr="005B7B99">
        <w:rPr>
          <w:rFonts w:ascii="Arial" w:hAnsi="Arial"/>
          <w:b/>
          <w:sz w:val="18"/>
          <w:szCs w:val="18"/>
          <w:lang w:val="en-GB" w:eastAsia="en-US"/>
        </w:rPr>
        <w:t xml:space="preserve">Press Contact: </w:t>
      </w:r>
    </w:p>
    <w:p w:rsidR="006A40E7" w:rsidRPr="00D04153" w:rsidRDefault="00C1091B" w:rsidP="00C1091B">
      <w:pPr>
        <w:autoSpaceDE w:val="0"/>
        <w:spacing w:after="120" w:line="360" w:lineRule="auto"/>
        <w:ind w:right="1132"/>
        <w:jc w:val="both"/>
        <w:rPr>
          <w:sz w:val="18"/>
          <w:szCs w:val="18"/>
          <w:lang w:val="en-US"/>
        </w:rPr>
      </w:pPr>
      <w:r w:rsidRPr="00D04153">
        <w:rPr>
          <w:rFonts w:ascii="Arial" w:hAnsi="Arial"/>
          <w:sz w:val="18"/>
          <w:szCs w:val="18"/>
          <w:lang w:val="en-US" w:eastAsia="en-US"/>
        </w:rPr>
        <w:t xml:space="preserve">Please use </w:t>
      </w:r>
      <w:r w:rsidR="00D04153" w:rsidRPr="00D04153">
        <w:rPr>
          <w:rFonts w:ascii="Arial" w:hAnsi="Arial"/>
          <w:sz w:val="18"/>
          <w:szCs w:val="18"/>
          <w:lang w:val="en-US" w:eastAsia="en-US"/>
        </w:rPr>
        <w:t xml:space="preserve">your </w:t>
      </w:r>
      <w:r w:rsidRPr="00D04153">
        <w:rPr>
          <w:rFonts w:ascii="Arial" w:hAnsi="Arial"/>
          <w:sz w:val="18"/>
          <w:szCs w:val="18"/>
          <w:lang w:val="en-US" w:eastAsia="en-US"/>
        </w:rPr>
        <w:t>local PR responsible.</w:t>
      </w:r>
    </w:p>
    <w:sectPr w:rsidR="006A40E7" w:rsidRPr="00D04153" w:rsidSect="00EA13C5">
      <w:headerReference w:type="default" r:id="rId11"/>
      <w:footerReference w:type="default" r:id="rId12"/>
      <w:pgSz w:w="11906" w:h="16838" w:code="9"/>
      <w:pgMar w:top="2236" w:right="1418" w:bottom="1247" w:left="1418"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27" w:rsidRDefault="00BA0827" w:rsidP="00291A20">
      <w:pPr>
        <w:spacing w:after="0" w:line="240" w:lineRule="auto"/>
      </w:pPr>
      <w:r>
        <w:separator/>
      </w:r>
    </w:p>
  </w:endnote>
  <w:endnote w:type="continuationSeparator" w:id="0">
    <w:p w:rsidR="00BA0827" w:rsidRDefault="00BA0827"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lang w:val="en-US"/>
      </w:rPr>
    </w:pPr>
    <w:r>
      <w:rPr>
        <w:noProof/>
      </w:rPr>
      <mc:AlternateContent>
        <mc:Choice Requires="wps">
          <w:drawing>
            <wp:anchor distT="0" distB="0" distL="114300" distR="114300" simplePos="0" relativeHeight="251659264" behindDoc="0" locked="0" layoutInCell="1" allowOverlap="1" wp14:anchorId="3E8C09FC" wp14:editId="1D67E426">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sidRPr="006E44DF">
                            <w:rPr>
                              <w:rFonts w:ascii="Arial" w:hAnsi="Arial" w:cs="Arial"/>
                              <w:b/>
                              <w:sz w:val="14"/>
                            </w:rPr>
                            <w:t xml:space="preserve">HBM: </w:t>
                          </w:r>
                          <w:proofErr w:type="spellStart"/>
                          <w:r w:rsidR="00E11DA5" w:rsidRPr="006E44DF">
                            <w:rPr>
                              <w:rFonts w:ascii="Arial" w:hAnsi="Arial" w:cs="Arial"/>
                              <w:b/>
                              <w:sz w:val="14"/>
                            </w:rPr>
                            <w:t>public</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sidRPr="006E44DF">
                      <w:rPr>
                        <w:rFonts w:ascii="Arial" w:hAnsi="Arial" w:cs="Arial"/>
                        <w:b/>
                        <w:sz w:val="14"/>
                      </w:rPr>
                      <w:t xml:space="preserve">HBM: </w:t>
                    </w:r>
                    <w:proofErr w:type="spellStart"/>
                    <w:r w:rsidR="00E11DA5" w:rsidRPr="006E44DF">
                      <w:rPr>
                        <w:rFonts w:ascii="Arial" w:hAnsi="Arial" w:cs="Arial"/>
                        <w:b/>
                        <w:sz w:val="14"/>
                      </w:rPr>
                      <w:t>public</w:t>
                    </w:r>
                    <w:proofErr w:type="spellEnd"/>
                  </w:p>
                </w:txbxContent>
              </v:textbox>
            </v:shape>
          </w:pict>
        </mc:Fallback>
      </mc:AlternateContent>
    </w:r>
    <w:r w:rsidR="00124264">
      <w:rPr>
        <w:rFonts w:ascii="Arial" w:hAnsi="Arial" w:cs="Arial"/>
        <w:sz w:val="14"/>
        <w:lang w:val="en-US"/>
      </w:rPr>
      <w:t>Managing Director</w:t>
    </w:r>
    <w:r w:rsidR="00291A20" w:rsidRPr="00291A20">
      <w:rPr>
        <w:rFonts w:ascii="Arial" w:hAnsi="Arial" w:cs="Arial"/>
        <w:sz w:val="14"/>
        <w:lang w:val="en-US"/>
      </w:rPr>
      <w:t>: Andreas Hüllhorst – Chairman of</w:t>
    </w:r>
    <w:r w:rsidR="00291A20">
      <w:rPr>
        <w:rFonts w:ascii="Arial" w:hAnsi="Arial" w:cs="Arial"/>
        <w:sz w:val="14"/>
        <w:lang w:val="en-US"/>
      </w:rPr>
      <w:t xml:space="preserve"> t</w:t>
    </w:r>
    <w:r w:rsidR="00291A20" w:rsidRPr="00291A20">
      <w:rPr>
        <w:rFonts w:ascii="Arial" w:hAnsi="Arial" w:cs="Arial"/>
        <w:sz w:val="14"/>
        <w:lang w:val="en-US"/>
      </w:rPr>
      <w:t xml:space="preserve">he Board: </w:t>
    </w:r>
    <w:r w:rsidR="00155C48" w:rsidRPr="00155C48">
      <w:rPr>
        <w:rFonts w:ascii="Arial" w:hAnsi="Arial" w:cs="Arial"/>
        <w:sz w:val="14"/>
        <w:lang w:val="en-US"/>
      </w:rPr>
      <w:t>Eoghan O’Lionaird</w:t>
    </w:r>
  </w:p>
  <w:p w:rsidR="00291A20" w:rsidRPr="00291A20" w:rsidRDefault="001C0A87" w:rsidP="001C0A87">
    <w:pPr>
      <w:pStyle w:val="Fuzeile"/>
      <w:spacing w:after="0" w:line="180" w:lineRule="atLeast"/>
      <w:rPr>
        <w:rFonts w:ascii="Arial" w:hAnsi="Arial" w:cs="Arial"/>
        <w:sz w:val="14"/>
        <w:lang w:val="en-US"/>
      </w:rPr>
    </w:pPr>
    <w:r w:rsidRPr="001C0A87">
      <w:rPr>
        <w:rFonts w:ascii="Arial" w:hAnsi="Arial" w:cs="Arial"/>
        <w:sz w:val="14"/>
        <w:lang w:val="en-US"/>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27" w:rsidRDefault="00BA0827" w:rsidP="00291A20">
      <w:pPr>
        <w:spacing w:after="0" w:line="240" w:lineRule="auto"/>
      </w:pPr>
      <w:r>
        <w:separator/>
      </w:r>
    </w:p>
  </w:footnote>
  <w:footnote w:type="continuationSeparator" w:id="0">
    <w:p w:rsidR="00BA0827" w:rsidRDefault="00BA0827"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29" w:rsidRDefault="009A2149">
    <w:pPr>
      <w:pStyle w:val="Kopfzeile"/>
    </w:pPr>
    <w:del w:id="2" w:author="Stock, Heiko" w:date="2013-01-31T11:56:00Z">
      <w:r>
        <w:rPr>
          <w:noProof/>
        </w:rPr>
        <mc:AlternateContent>
          <mc:Choice Requires="wps">
            <w:drawing>
              <wp:anchor distT="0" distB="0" distL="114300" distR="114300" simplePos="0" relativeHeight="251663360" behindDoc="1" locked="1" layoutInCell="0" allowOverlap="0" wp14:anchorId="3563CD32" wp14:editId="50C3BFC5">
                <wp:simplePos x="0" y="0"/>
                <wp:positionH relativeFrom="column">
                  <wp:posOffset>-93345</wp:posOffset>
                </wp:positionH>
                <wp:positionV relativeFrom="page">
                  <wp:posOffset>691515</wp:posOffset>
                </wp:positionV>
                <wp:extent cx="2268220" cy="381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49" w:rsidRPr="009A2149" w:rsidRDefault="009A2149" w:rsidP="009A2149">
                            <w:pPr>
                              <w:spacing w:after="120"/>
                              <w:rPr>
                                <w:rFonts w:ascii="Arial" w:hAnsi="Arial" w:cs="Arial"/>
                                <w:sz w:val="32"/>
                                <w:szCs w:val="32"/>
                              </w:rPr>
                            </w:pPr>
                            <w:r w:rsidRPr="009A2149">
                              <w:rPr>
                                <w:rFonts w:ascii="Arial" w:hAnsi="Arial" w:cs="Arial"/>
                                <w:sz w:val="32"/>
                                <w:szCs w:val="32"/>
                              </w:rPr>
                              <w:t>PRESS RELEASE</w:t>
                            </w:r>
                          </w:p>
                          <w:p w:rsidR="009A2149" w:rsidRPr="009A6ECD" w:rsidRDefault="009A2149" w:rsidP="009A2149">
                            <w:pPr>
                              <w:tabs>
                                <w:tab w:val="left" w:pos="504"/>
                              </w:tabs>
                              <w:spacing w:after="120"/>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5pt;margin-top:54.45pt;width:178.6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9SgwIAAA8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" o:allowincell="f" o:allowoverlap="f" stroked="f">
                <v:textbox>
                  <w:txbxContent>
                    <w:p w:rsidR="009A2149" w:rsidRPr="009A2149" w:rsidRDefault="009A2149" w:rsidP="009A2149">
                      <w:pPr>
                        <w:spacing w:after="120"/>
                        <w:rPr>
                          <w:rFonts w:ascii="Arial" w:hAnsi="Arial" w:cs="Arial"/>
                          <w:sz w:val="32"/>
                          <w:szCs w:val="32"/>
                        </w:rPr>
                      </w:pPr>
                      <w:r w:rsidRPr="009A2149">
                        <w:rPr>
                          <w:rFonts w:ascii="Arial" w:hAnsi="Arial" w:cs="Arial"/>
                          <w:sz w:val="32"/>
                          <w:szCs w:val="32"/>
                        </w:rPr>
                        <w:t>PRESS RELEASE</w:t>
                      </w:r>
                    </w:p>
                    <w:p w:rsidR="009A2149" w:rsidRPr="009A6ECD" w:rsidRDefault="009A2149" w:rsidP="009A2149">
                      <w:pPr>
                        <w:tabs>
                          <w:tab w:val="left" w:pos="504"/>
                        </w:tabs>
                        <w:spacing w:after="120"/>
                        <w:rPr>
                          <w:rFonts w:ascii="Arial" w:hAnsi="Arial" w:cs="Arial"/>
                          <w:sz w:val="18"/>
                        </w:rPr>
                      </w:pPr>
                    </w:p>
                  </w:txbxContent>
                </v:textbox>
                <w10:wrap anchory="page"/>
                <w10:anchorlock/>
              </v:shape>
            </w:pict>
          </mc:Fallback>
        </mc:AlternateContent>
      </w:r>
    </w:del>
    <w:r w:rsidR="001C0A87">
      <w:rPr>
        <w:noProof/>
      </w:rPr>
      <w:drawing>
        <wp:anchor distT="0" distB="0" distL="114300" distR="114300" simplePos="0" relativeHeight="251661312" behindDoc="0" locked="0" layoutInCell="1" allowOverlap="1" wp14:anchorId="00A0C2C9" wp14:editId="325D40CF">
          <wp:simplePos x="0" y="0"/>
          <wp:positionH relativeFrom="page">
            <wp:posOffset>4944110</wp:posOffset>
          </wp:positionH>
          <wp:positionV relativeFrom="page">
            <wp:posOffset>478155</wp:posOffset>
          </wp:positionV>
          <wp:extent cx="823595" cy="823595"/>
          <wp:effectExtent l="0" t="0" r="0" b="0"/>
          <wp:wrapNone/>
          <wp:docPr id="5"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124264"/>
    <w:rsid w:val="00124654"/>
    <w:rsid w:val="00155C48"/>
    <w:rsid w:val="00183FB8"/>
    <w:rsid w:val="001B6365"/>
    <w:rsid w:val="001C0A87"/>
    <w:rsid w:val="001D4B1D"/>
    <w:rsid w:val="002039D8"/>
    <w:rsid w:val="00263DF4"/>
    <w:rsid w:val="00291A20"/>
    <w:rsid w:val="00294F90"/>
    <w:rsid w:val="002A04AF"/>
    <w:rsid w:val="002A0937"/>
    <w:rsid w:val="002D265C"/>
    <w:rsid w:val="0030650C"/>
    <w:rsid w:val="0035122C"/>
    <w:rsid w:val="00383D36"/>
    <w:rsid w:val="00395CD0"/>
    <w:rsid w:val="003A1AEA"/>
    <w:rsid w:val="003D67ED"/>
    <w:rsid w:val="0042796B"/>
    <w:rsid w:val="0047562F"/>
    <w:rsid w:val="004E5A69"/>
    <w:rsid w:val="004F7180"/>
    <w:rsid w:val="00510E7E"/>
    <w:rsid w:val="005B7B99"/>
    <w:rsid w:val="00601CC1"/>
    <w:rsid w:val="00611493"/>
    <w:rsid w:val="00630029"/>
    <w:rsid w:val="00657866"/>
    <w:rsid w:val="0069508C"/>
    <w:rsid w:val="006A40E7"/>
    <w:rsid w:val="006C53AC"/>
    <w:rsid w:val="006E44DF"/>
    <w:rsid w:val="00726951"/>
    <w:rsid w:val="00740E89"/>
    <w:rsid w:val="00773DEB"/>
    <w:rsid w:val="007B2674"/>
    <w:rsid w:val="007B714B"/>
    <w:rsid w:val="007B7F18"/>
    <w:rsid w:val="007C3716"/>
    <w:rsid w:val="007F5AB4"/>
    <w:rsid w:val="0082424F"/>
    <w:rsid w:val="00840CB7"/>
    <w:rsid w:val="00854AC3"/>
    <w:rsid w:val="00885EF1"/>
    <w:rsid w:val="008D051D"/>
    <w:rsid w:val="009301E9"/>
    <w:rsid w:val="0095391F"/>
    <w:rsid w:val="009A2149"/>
    <w:rsid w:val="009A6ECD"/>
    <w:rsid w:val="009D4172"/>
    <w:rsid w:val="009E506F"/>
    <w:rsid w:val="009F3216"/>
    <w:rsid w:val="00A01AC5"/>
    <w:rsid w:val="00A25C53"/>
    <w:rsid w:val="00A52DA5"/>
    <w:rsid w:val="00A53308"/>
    <w:rsid w:val="00A54965"/>
    <w:rsid w:val="00AC30EB"/>
    <w:rsid w:val="00AD234E"/>
    <w:rsid w:val="00AE7917"/>
    <w:rsid w:val="00B14497"/>
    <w:rsid w:val="00B23A61"/>
    <w:rsid w:val="00B57D9C"/>
    <w:rsid w:val="00B70345"/>
    <w:rsid w:val="00B77598"/>
    <w:rsid w:val="00BA0827"/>
    <w:rsid w:val="00BC402D"/>
    <w:rsid w:val="00BD0441"/>
    <w:rsid w:val="00C1091B"/>
    <w:rsid w:val="00C14529"/>
    <w:rsid w:val="00C2108F"/>
    <w:rsid w:val="00CA5F95"/>
    <w:rsid w:val="00CE155E"/>
    <w:rsid w:val="00D04153"/>
    <w:rsid w:val="00D259DF"/>
    <w:rsid w:val="00D25D0F"/>
    <w:rsid w:val="00DC6558"/>
    <w:rsid w:val="00DE3839"/>
    <w:rsid w:val="00DF087D"/>
    <w:rsid w:val="00E027DF"/>
    <w:rsid w:val="00E11DA5"/>
    <w:rsid w:val="00E63881"/>
    <w:rsid w:val="00E651BA"/>
    <w:rsid w:val="00E65705"/>
    <w:rsid w:val="00E8154F"/>
    <w:rsid w:val="00EA13C5"/>
    <w:rsid w:val="00EB7550"/>
    <w:rsid w:val="00EF6357"/>
    <w:rsid w:val="00F56F5B"/>
    <w:rsid w:val="00FC27B1"/>
    <w:rsid w:val="00FC5276"/>
    <w:rsid w:val="00FC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link w:val="berschrift2Zchn"/>
    <w:uiPriority w:val="9"/>
    <w:qFormat/>
    <w:rsid w:val="00740E89"/>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paragraph" w:styleId="StandardWeb">
    <w:name w:val="Normal (Web)"/>
    <w:basedOn w:val="Standard"/>
    <w:uiPriority w:val="99"/>
    <w:semiHidden/>
    <w:unhideWhenUsed/>
    <w:rsid w:val="00FC5276"/>
    <w:pPr>
      <w:spacing w:after="158" w:line="240" w:lineRule="auto"/>
    </w:pPr>
    <w:rPr>
      <w:rFonts w:ascii="Times New Roman" w:hAnsi="Times New Roman"/>
      <w:sz w:val="24"/>
      <w:szCs w:val="24"/>
      <w:lang w:val="en-GB" w:eastAsia="en-GB"/>
    </w:rPr>
  </w:style>
  <w:style w:type="character" w:styleId="Hyperlink">
    <w:name w:val="Hyperlink"/>
    <w:basedOn w:val="Absatz-Standardschriftart"/>
    <w:uiPriority w:val="99"/>
    <w:unhideWhenUsed/>
    <w:rsid w:val="00A54965"/>
    <w:rPr>
      <w:color w:val="0000FF" w:themeColor="hyperlink"/>
      <w:u w:val="single"/>
    </w:rPr>
  </w:style>
  <w:style w:type="character" w:customStyle="1" w:styleId="berschrift2Zchn">
    <w:name w:val="Überschrift 2 Zchn"/>
    <w:basedOn w:val="Absatz-Standardschriftart"/>
    <w:link w:val="berschrift2"/>
    <w:uiPriority w:val="9"/>
    <w:rsid w:val="00740E89"/>
    <w:rPr>
      <w:rFonts w:ascii="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link w:val="berschrift2Zchn"/>
    <w:uiPriority w:val="9"/>
    <w:qFormat/>
    <w:rsid w:val="00740E89"/>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paragraph" w:styleId="StandardWeb">
    <w:name w:val="Normal (Web)"/>
    <w:basedOn w:val="Standard"/>
    <w:uiPriority w:val="99"/>
    <w:semiHidden/>
    <w:unhideWhenUsed/>
    <w:rsid w:val="00FC5276"/>
    <w:pPr>
      <w:spacing w:after="158" w:line="240" w:lineRule="auto"/>
    </w:pPr>
    <w:rPr>
      <w:rFonts w:ascii="Times New Roman" w:hAnsi="Times New Roman"/>
      <w:sz w:val="24"/>
      <w:szCs w:val="24"/>
      <w:lang w:val="en-GB" w:eastAsia="en-GB"/>
    </w:rPr>
  </w:style>
  <w:style w:type="character" w:styleId="Hyperlink">
    <w:name w:val="Hyperlink"/>
    <w:basedOn w:val="Absatz-Standardschriftart"/>
    <w:uiPriority w:val="99"/>
    <w:unhideWhenUsed/>
    <w:rsid w:val="00A54965"/>
    <w:rPr>
      <w:color w:val="0000FF" w:themeColor="hyperlink"/>
      <w:u w:val="single"/>
    </w:rPr>
  </w:style>
  <w:style w:type="character" w:customStyle="1" w:styleId="berschrift2Zchn">
    <w:name w:val="Überschrift 2 Zchn"/>
    <w:basedOn w:val="Absatz-Standardschriftart"/>
    <w:link w:val="berschrift2"/>
    <w:uiPriority w:val="9"/>
    <w:rsid w:val="00740E89"/>
    <w:rPr>
      <w:rFonts w:ascii="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hbmntfs2\Marketing\WTandOEM\WTX%20Project\WTX110%20Pressemitteilung\www.hbm.com\wtx1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43E4-BC65-4719-A8AF-4B609E09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377</Words>
  <Characters>2377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Husmann-Pegher, Dodo-Leonie</cp:lastModifiedBy>
  <cp:revision>22</cp:revision>
  <cp:lastPrinted>2017-09-18T12:39:00Z</cp:lastPrinted>
  <dcterms:created xsi:type="dcterms:W3CDTF">2017-09-06T19:25:00Z</dcterms:created>
  <dcterms:modified xsi:type="dcterms:W3CDTF">2017-11-10T10:29:00Z</dcterms:modified>
  <cp:category>HBM: public</cp:category>
</cp:coreProperties>
</file>