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Default="003C1CC5" w:rsidP="00D25D0F">
      <w:pPr>
        <w:spacing w:after="0"/>
        <w:rPr>
          <w:rFonts w:ascii="Arial" w:hAnsi="Arial" w:cs="Arial"/>
          <w:b/>
          <w:sz w:val="28"/>
          <w:szCs w:val="28"/>
          <w:lang w:val="en-US"/>
        </w:rPr>
      </w:pPr>
      <w:r w:rsidRPr="003C1CC5">
        <w:rPr>
          <w:rFonts w:ascii="Arial" w:hAnsi="Arial" w:cs="Arial"/>
          <w:b/>
          <w:sz w:val="28"/>
          <w:szCs w:val="28"/>
          <w:lang w:val="en-US"/>
        </w:rPr>
        <w:t xml:space="preserve">Real-Time Test Bench Automation and Data Analysis with the New </w:t>
      </w:r>
      <w:proofErr w:type="spellStart"/>
      <w:r w:rsidRPr="003C1CC5">
        <w:rPr>
          <w:rFonts w:ascii="Arial" w:hAnsi="Arial" w:cs="Arial"/>
          <w:b/>
          <w:sz w:val="28"/>
          <w:szCs w:val="28"/>
          <w:lang w:val="en-US"/>
        </w:rPr>
        <w:t>Profinet</w:t>
      </w:r>
      <w:proofErr w:type="spellEnd"/>
      <w:r w:rsidRPr="003C1CC5">
        <w:rPr>
          <w:rFonts w:ascii="Arial" w:hAnsi="Arial" w:cs="Arial"/>
          <w:b/>
          <w:sz w:val="28"/>
          <w:szCs w:val="28"/>
          <w:lang w:val="en-US"/>
        </w:rPr>
        <w:t xml:space="preserve"> Gateway CX27C</w:t>
      </w:r>
    </w:p>
    <w:p w:rsidR="00D25D0F" w:rsidRPr="006A40E7" w:rsidRDefault="00D25D0F" w:rsidP="00D25D0F">
      <w:pPr>
        <w:spacing w:after="0"/>
        <w:rPr>
          <w:rFonts w:ascii="Arial" w:hAnsi="Arial" w:cs="Arial"/>
          <w:b/>
          <w:lang w:val="en-US"/>
        </w:rPr>
      </w:pPr>
    </w:p>
    <w:p w:rsidR="003C1CC5" w:rsidRDefault="003C1CC5" w:rsidP="003C1CC5">
      <w:pPr>
        <w:pStyle w:val="Listenabsatz"/>
        <w:numPr>
          <w:ilvl w:val="0"/>
          <w:numId w:val="5"/>
        </w:numPr>
        <w:rPr>
          <w:rFonts w:ascii="Arial" w:hAnsi="Arial" w:cs="Arial"/>
          <w:lang w:val="en-US"/>
        </w:rPr>
      </w:pPr>
      <w:r w:rsidRPr="003C1CC5">
        <w:rPr>
          <w:rFonts w:ascii="Arial" w:hAnsi="Arial" w:cs="Arial"/>
          <w:lang w:val="en-US"/>
        </w:rPr>
        <w:t>Test and integrate up to 199 sensors in real-time to PROFINET</w:t>
      </w:r>
    </w:p>
    <w:p w:rsidR="003C1CC5" w:rsidRPr="003C1CC5" w:rsidRDefault="003C1CC5" w:rsidP="003C1CC5">
      <w:pPr>
        <w:pStyle w:val="Listenabsatz"/>
        <w:numPr>
          <w:ilvl w:val="0"/>
          <w:numId w:val="5"/>
        </w:numPr>
        <w:rPr>
          <w:rFonts w:ascii="Arial" w:hAnsi="Arial" w:cs="Arial"/>
          <w:lang w:val="en-US"/>
        </w:rPr>
      </w:pPr>
      <w:r w:rsidRPr="003C1CC5">
        <w:rPr>
          <w:rFonts w:ascii="Arial" w:hAnsi="Arial" w:cs="Arial"/>
          <w:lang w:val="en-US"/>
        </w:rPr>
        <w:t>Setup real-time cycle times in the millisecond range</w:t>
      </w:r>
    </w:p>
    <w:p w:rsidR="003C1CC5" w:rsidRPr="003C1CC5" w:rsidRDefault="003C1CC5" w:rsidP="003C1CC5">
      <w:pPr>
        <w:pStyle w:val="Listenabsatz"/>
        <w:numPr>
          <w:ilvl w:val="0"/>
          <w:numId w:val="5"/>
        </w:numPr>
        <w:rPr>
          <w:rFonts w:ascii="Arial" w:hAnsi="Arial" w:cs="Arial"/>
          <w:lang w:val="en-US"/>
        </w:rPr>
      </w:pPr>
      <w:proofErr w:type="spellStart"/>
      <w:r w:rsidRPr="003C1CC5">
        <w:rPr>
          <w:rFonts w:ascii="Arial" w:hAnsi="Arial" w:cs="Arial"/>
          <w:lang w:val="en-US"/>
        </w:rPr>
        <w:t>Analyse</w:t>
      </w:r>
      <w:proofErr w:type="spellEnd"/>
      <w:r w:rsidRPr="003C1CC5">
        <w:rPr>
          <w:rFonts w:ascii="Arial" w:hAnsi="Arial" w:cs="Arial"/>
          <w:lang w:val="en-US"/>
        </w:rPr>
        <w:t xml:space="preserve"> input data with up to 100 </w:t>
      </w:r>
      <w:proofErr w:type="spellStart"/>
      <w:r w:rsidRPr="003C1CC5">
        <w:rPr>
          <w:rFonts w:ascii="Arial" w:hAnsi="Arial" w:cs="Arial"/>
          <w:lang w:val="en-US"/>
        </w:rPr>
        <w:t>kS</w:t>
      </w:r>
      <w:proofErr w:type="spellEnd"/>
      <w:r w:rsidRPr="003C1CC5">
        <w:rPr>
          <w:rFonts w:ascii="Arial" w:hAnsi="Arial" w:cs="Arial"/>
          <w:lang w:val="en-US"/>
        </w:rPr>
        <w:t>/s per channel in parallel via ETHERNET</w:t>
      </w:r>
    </w:p>
    <w:p w:rsidR="009A2149" w:rsidRDefault="009A2149" w:rsidP="009A2149">
      <w:pPr>
        <w:spacing w:after="0"/>
        <w:rPr>
          <w:rFonts w:ascii="Arial" w:hAnsi="Arial" w:cs="Arial"/>
          <w:lang w:val="en-US"/>
        </w:rPr>
      </w:pPr>
    </w:p>
    <w:p w:rsidR="003C1CC5" w:rsidRPr="003C1CC5" w:rsidRDefault="003C1CC5" w:rsidP="003C1CC5">
      <w:pPr>
        <w:spacing w:after="0"/>
        <w:rPr>
          <w:rFonts w:ascii="Arial" w:hAnsi="Arial" w:cs="Arial"/>
          <w:b/>
          <w:lang w:val="en-US"/>
        </w:rPr>
      </w:pPr>
      <w:r w:rsidRPr="003C1CC5">
        <w:rPr>
          <w:rFonts w:ascii="Arial" w:hAnsi="Arial" w:cs="Arial"/>
          <w:b/>
          <w:lang w:val="en-US"/>
        </w:rPr>
        <w:t xml:space="preserve">The </w:t>
      </w:r>
      <w:proofErr w:type="spellStart"/>
      <w:r w:rsidRPr="003C1CC5">
        <w:rPr>
          <w:rFonts w:ascii="Arial" w:hAnsi="Arial" w:cs="Arial"/>
          <w:b/>
          <w:lang w:val="en-US"/>
        </w:rPr>
        <w:t>QuantumX</w:t>
      </w:r>
      <w:proofErr w:type="spellEnd"/>
      <w:r w:rsidRPr="003C1CC5">
        <w:rPr>
          <w:rFonts w:ascii="Arial" w:hAnsi="Arial" w:cs="Arial"/>
          <w:b/>
          <w:lang w:val="en-US"/>
        </w:rPr>
        <w:t xml:space="preserve"> CX27C gateway module, the latest addition to the </w:t>
      </w:r>
      <w:proofErr w:type="spellStart"/>
      <w:r w:rsidRPr="003C1CC5">
        <w:rPr>
          <w:rFonts w:ascii="Arial" w:hAnsi="Arial" w:cs="Arial"/>
          <w:b/>
          <w:lang w:val="en-US"/>
        </w:rPr>
        <w:t>QuantumX</w:t>
      </w:r>
      <w:proofErr w:type="spellEnd"/>
      <w:r w:rsidRPr="003C1CC5">
        <w:rPr>
          <w:rFonts w:ascii="Arial" w:hAnsi="Arial" w:cs="Arial"/>
          <w:b/>
          <w:lang w:val="en-US"/>
        </w:rPr>
        <w:t xml:space="preserve"> modular data acquisition system, offers test engineers maximum flexibility in testing their applications and simultaneous integration of up to 199 sensors in PROFINET IRT in real time. </w:t>
      </w:r>
      <w:proofErr w:type="spellStart"/>
      <w:r w:rsidRPr="003C1CC5">
        <w:rPr>
          <w:rFonts w:ascii="Arial" w:hAnsi="Arial" w:cs="Arial"/>
          <w:b/>
          <w:lang w:val="en-US"/>
        </w:rPr>
        <w:t>QuantumX</w:t>
      </w:r>
      <w:proofErr w:type="spellEnd"/>
      <w:r w:rsidRPr="003C1CC5">
        <w:rPr>
          <w:rFonts w:ascii="Arial" w:hAnsi="Arial" w:cs="Arial"/>
          <w:b/>
          <w:lang w:val="en-US"/>
        </w:rPr>
        <w:t xml:space="preserve"> CX27C is the ideal choice for quick results even in highly automated test benches with small to high channel counts, such as component, powertrain or durability test benches.</w:t>
      </w:r>
    </w:p>
    <w:p w:rsidR="003C1CC5" w:rsidRPr="003C1CC5" w:rsidRDefault="003C1CC5" w:rsidP="003C1CC5">
      <w:pPr>
        <w:spacing w:after="0"/>
        <w:rPr>
          <w:rFonts w:ascii="Arial" w:hAnsi="Arial" w:cs="Arial"/>
          <w:b/>
          <w:lang w:val="en-US"/>
        </w:rPr>
      </w:pPr>
    </w:p>
    <w:p w:rsidR="003C1CC5" w:rsidRPr="003C1CC5" w:rsidRDefault="003C1CC5" w:rsidP="003C1CC5">
      <w:pPr>
        <w:spacing w:after="0"/>
        <w:rPr>
          <w:rFonts w:ascii="Arial" w:hAnsi="Arial" w:cs="Arial"/>
          <w:lang w:val="en-US"/>
        </w:rPr>
      </w:pPr>
      <w:r w:rsidRPr="003C1CC5">
        <w:rPr>
          <w:rFonts w:ascii="Arial" w:hAnsi="Arial" w:cs="Arial"/>
          <w:lang w:val="en-US"/>
        </w:rPr>
        <w:t xml:space="preserve">In combination with HBM's </w:t>
      </w:r>
      <w:proofErr w:type="spellStart"/>
      <w:r w:rsidRPr="003C1CC5">
        <w:rPr>
          <w:rFonts w:ascii="Arial" w:hAnsi="Arial" w:cs="Arial"/>
          <w:lang w:val="en-US"/>
        </w:rPr>
        <w:t>catman</w:t>
      </w:r>
      <w:proofErr w:type="spellEnd"/>
      <w:r w:rsidRPr="003C1CC5">
        <w:rPr>
          <w:rFonts w:ascii="Arial" w:hAnsi="Arial" w:cs="Arial"/>
          <w:lang w:val="en-US"/>
        </w:rPr>
        <w:t xml:space="preserve"> PC software, sensor and signal data can be viewed, analyzed and recorded with sample rates up to 100 </w:t>
      </w:r>
      <w:proofErr w:type="spellStart"/>
      <w:r w:rsidRPr="003C1CC5">
        <w:rPr>
          <w:rFonts w:ascii="Arial" w:hAnsi="Arial" w:cs="Arial"/>
          <w:lang w:val="en-US"/>
        </w:rPr>
        <w:t>kS</w:t>
      </w:r>
      <w:proofErr w:type="spellEnd"/>
      <w:r w:rsidRPr="003C1CC5">
        <w:rPr>
          <w:rFonts w:ascii="Arial" w:hAnsi="Arial" w:cs="Arial"/>
          <w:lang w:val="en-US"/>
        </w:rPr>
        <w:t xml:space="preserve"> / s per channel, without affecting real-time automation tasks. The gateway modules perfectly play with the </w:t>
      </w:r>
      <w:proofErr w:type="spellStart"/>
      <w:r w:rsidRPr="003C1CC5">
        <w:rPr>
          <w:rFonts w:ascii="Arial" w:hAnsi="Arial" w:cs="Arial"/>
          <w:lang w:val="en-US"/>
        </w:rPr>
        <w:t>QuantumX</w:t>
      </w:r>
      <w:proofErr w:type="spellEnd"/>
      <w:r w:rsidRPr="003C1CC5">
        <w:rPr>
          <w:rFonts w:ascii="Arial" w:hAnsi="Arial" w:cs="Arial"/>
          <w:lang w:val="en-US"/>
        </w:rPr>
        <w:t xml:space="preserve"> and the ultra-rugged </w:t>
      </w:r>
      <w:proofErr w:type="spellStart"/>
      <w:r w:rsidRPr="003C1CC5">
        <w:rPr>
          <w:rFonts w:ascii="Arial" w:hAnsi="Arial" w:cs="Arial"/>
          <w:lang w:val="en-US"/>
        </w:rPr>
        <w:t>SomatXR</w:t>
      </w:r>
      <w:proofErr w:type="spellEnd"/>
      <w:r w:rsidRPr="003C1CC5">
        <w:rPr>
          <w:rFonts w:ascii="Arial" w:hAnsi="Arial" w:cs="Arial"/>
          <w:lang w:val="en-US"/>
        </w:rPr>
        <w:t xml:space="preserve"> family, even in a distributable way.</w:t>
      </w:r>
    </w:p>
    <w:p w:rsidR="003C1CC5" w:rsidRPr="003C1CC5" w:rsidRDefault="003C1CC5" w:rsidP="003C1CC5">
      <w:pPr>
        <w:spacing w:after="0"/>
        <w:rPr>
          <w:rFonts w:ascii="Arial" w:hAnsi="Arial" w:cs="Arial"/>
          <w:lang w:val="en-US"/>
        </w:rPr>
      </w:pPr>
    </w:p>
    <w:p w:rsidR="003C1CC5" w:rsidRPr="003C1CC5" w:rsidRDefault="003C1CC5" w:rsidP="003C1CC5">
      <w:pPr>
        <w:spacing w:after="0"/>
        <w:rPr>
          <w:rFonts w:ascii="Arial" w:hAnsi="Arial" w:cs="Arial"/>
          <w:lang w:val="en-US"/>
        </w:rPr>
      </w:pPr>
      <w:r w:rsidRPr="003C1CC5">
        <w:rPr>
          <w:rFonts w:ascii="Arial" w:hAnsi="Arial" w:cs="Arial"/>
          <w:lang w:val="en-US"/>
        </w:rPr>
        <w:t>Integration is quick and easy by using automatic sensor recognition (TEDS), auto mapping function or parameter file generation and some diagnosis services.</w:t>
      </w:r>
    </w:p>
    <w:p w:rsidR="003C1CC5" w:rsidRPr="003C1CC5" w:rsidRDefault="003C1CC5" w:rsidP="003C1CC5">
      <w:pPr>
        <w:spacing w:after="0"/>
        <w:rPr>
          <w:rFonts w:ascii="Arial" w:hAnsi="Arial" w:cs="Arial"/>
          <w:lang w:val="en-US"/>
        </w:rPr>
      </w:pPr>
    </w:p>
    <w:p w:rsidR="003C1CC5" w:rsidRPr="003C1CC5" w:rsidRDefault="003C1CC5" w:rsidP="003C1CC5">
      <w:pPr>
        <w:spacing w:after="0"/>
        <w:rPr>
          <w:rFonts w:ascii="Arial" w:hAnsi="Arial" w:cs="Arial"/>
          <w:lang w:val="en-US"/>
        </w:rPr>
      </w:pPr>
      <w:r w:rsidRPr="003C1CC5">
        <w:rPr>
          <w:rFonts w:ascii="Arial" w:hAnsi="Arial" w:cs="Arial"/>
          <w:lang w:val="en-US"/>
        </w:rPr>
        <w:t xml:space="preserve">The </w:t>
      </w:r>
      <w:proofErr w:type="spellStart"/>
      <w:r w:rsidRPr="003C1CC5">
        <w:rPr>
          <w:rFonts w:ascii="Arial" w:hAnsi="Arial" w:cs="Arial"/>
          <w:lang w:val="en-US"/>
        </w:rPr>
        <w:t>QuantumX</w:t>
      </w:r>
      <w:proofErr w:type="spellEnd"/>
      <w:r w:rsidRPr="003C1CC5">
        <w:rPr>
          <w:rFonts w:ascii="Arial" w:hAnsi="Arial" w:cs="Arial"/>
          <w:lang w:val="en-US"/>
        </w:rPr>
        <w:t xml:space="preserve"> CX27B gateway module for </w:t>
      </w:r>
      <w:proofErr w:type="spellStart"/>
      <w:r w:rsidRPr="003C1CC5">
        <w:rPr>
          <w:rFonts w:ascii="Arial" w:hAnsi="Arial" w:cs="Arial"/>
          <w:lang w:val="en-US"/>
        </w:rPr>
        <w:t>EtherCAT</w:t>
      </w:r>
      <w:proofErr w:type="spellEnd"/>
      <w:r w:rsidRPr="003C1CC5">
        <w:rPr>
          <w:rFonts w:ascii="Arial" w:hAnsi="Arial" w:cs="Arial"/>
          <w:lang w:val="en-US"/>
        </w:rPr>
        <w:t xml:space="preserve"> applications is also available from HBM.</w:t>
      </w:r>
    </w:p>
    <w:p w:rsidR="003C1CC5" w:rsidRPr="003C1CC5" w:rsidRDefault="003C1CC5" w:rsidP="003C1CC5">
      <w:pPr>
        <w:spacing w:after="0"/>
        <w:rPr>
          <w:rFonts w:ascii="Arial" w:hAnsi="Arial" w:cs="Arial"/>
          <w:lang w:val="en-US"/>
        </w:rPr>
      </w:pPr>
    </w:p>
    <w:p w:rsidR="00C1091B" w:rsidRDefault="003C1CC5" w:rsidP="003C1CC5">
      <w:pPr>
        <w:spacing w:after="0"/>
        <w:rPr>
          <w:rFonts w:ascii="Arial" w:hAnsi="Arial" w:cs="Arial"/>
          <w:lang w:val="en-US"/>
        </w:rPr>
      </w:pPr>
      <w:r w:rsidRPr="003C1CC5">
        <w:rPr>
          <w:rFonts w:ascii="Arial" w:hAnsi="Arial" w:cs="Arial"/>
          <w:lang w:val="en-US"/>
        </w:rPr>
        <w:t xml:space="preserve">HBM's </w:t>
      </w:r>
      <w:proofErr w:type="spellStart"/>
      <w:r w:rsidRPr="003C1CC5">
        <w:rPr>
          <w:rFonts w:ascii="Arial" w:hAnsi="Arial" w:cs="Arial"/>
          <w:lang w:val="en-US"/>
        </w:rPr>
        <w:t>QuantumX</w:t>
      </w:r>
      <w:proofErr w:type="spellEnd"/>
      <w:r w:rsidRPr="003C1CC5">
        <w:rPr>
          <w:rFonts w:ascii="Arial" w:hAnsi="Arial" w:cs="Arial"/>
          <w:lang w:val="en-US"/>
        </w:rPr>
        <w:t xml:space="preserve"> data acquisition system is the perfect tool for almost all test and measurement requirements. </w:t>
      </w:r>
      <w:proofErr w:type="spellStart"/>
      <w:r w:rsidRPr="003C1CC5">
        <w:rPr>
          <w:rFonts w:ascii="Arial" w:hAnsi="Arial" w:cs="Arial"/>
          <w:lang w:val="en-US"/>
        </w:rPr>
        <w:t>QuantumX</w:t>
      </w:r>
      <w:proofErr w:type="spellEnd"/>
      <w:r w:rsidRPr="003C1CC5">
        <w:rPr>
          <w:rFonts w:ascii="Arial" w:hAnsi="Arial" w:cs="Arial"/>
          <w:lang w:val="en-US"/>
        </w:rPr>
        <w:t xml:space="preserve"> is the first choice among test engineers worldwide for reliable data acquisition of various physical quantities and sensor technologies. It has the unique ability to acquire information from almost any type of signal or sensor.</w:t>
      </w:r>
    </w:p>
    <w:p w:rsidR="003C1CC5" w:rsidRDefault="003C1CC5" w:rsidP="003C1CC5">
      <w:pPr>
        <w:spacing w:after="0"/>
        <w:rPr>
          <w:rFonts w:ascii="Arial" w:hAnsi="Arial" w:cs="Arial"/>
          <w:lang w:val="en-US"/>
        </w:rPr>
      </w:pPr>
    </w:p>
    <w:p w:rsidR="003C1CC5" w:rsidRPr="003C1CC5" w:rsidRDefault="003C1CC5" w:rsidP="003C1CC5">
      <w:pPr>
        <w:spacing w:after="0"/>
        <w:rPr>
          <w:rFonts w:ascii="Arial" w:hAnsi="Arial" w:cs="Arial"/>
          <w:lang w:val="en-US"/>
        </w:rPr>
      </w:pPr>
      <w:r>
        <w:rPr>
          <w:rFonts w:ascii="Arial" w:hAnsi="Arial" w:cs="Arial"/>
          <w:lang w:val="en-US"/>
        </w:rPr>
        <w:t xml:space="preserve">Further information about </w:t>
      </w:r>
      <w:proofErr w:type="spellStart"/>
      <w:r>
        <w:rPr>
          <w:rFonts w:ascii="Arial" w:hAnsi="Arial" w:cs="Arial"/>
          <w:lang w:val="en-US"/>
        </w:rPr>
        <w:t>QuantumX</w:t>
      </w:r>
      <w:proofErr w:type="spellEnd"/>
      <w:r>
        <w:rPr>
          <w:rFonts w:ascii="Arial" w:hAnsi="Arial" w:cs="Arial"/>
          <w:lang w:val="en-US"/>
        </w:rPr>
        <w:t xml:space="preserve"> CX27C can be found at: </w:t>
      </w:r>
      <w:hyperlink r:id="rId8" w:history="1">
        <w:r w:rsidRPr="00616EC0">
          <w:rPr>
            <w:rStyle w:val="Hyperlink"/>
            <w:rFonts w:ascii="Arial" w:hAnsi="Arial" w:cs="Arial"/>
            <w:lang w:val="en-US"/>
          </w:rPr>
          <w:t>https://www.hbm.com/en/2131/quantumx-cx27/</w:t>
        </w:r>
      </w:hyperlink>
      <w:r>
        <w:rPr>
          <w:rFonts w:ascii="Arial" w:hAnsi="Arial" w:cs="Arial"/>
          <w:lang w:val="en-US"/>
        </w:rPr>
        <w:t xml:space="preserve"> </w:t>
      </w:r>
    </w:p>
    <w:p w:rsidR="009A2149" w:rsidRDefault="009A2149" w:rsidP="009A2149">
      <w:pPr>
        <w:spacing w:line="360" w:lineRule="auto"/>
        <w:ind w:right="1128"/>
        <w:jc w:val="both"/>
        <w:rPr>
          <w:rFonts w:ascii="Arial" w:hAnsi="Arial"/>
          <w:b/>
          <w:lang w:val="en-US" w:eastAsia="en-US"/>
        </w:rPr>
      </w:pPr>
    </w:p>
    <w:p w:rsidR="00543597" w:rsidRDefault="00543597" w:rsidP="009A2149">
      <w:pPr>
        <w:spacing w:line="360" w:lineRule="auto"/>
        <w:ind w:right="1128"/>
        <w:jc w:val="both"/>
        <w:rPr>
          <w:rFonts w:ascii="Arial" w:hAnsi="Arial"/>
          <w:b/>
          <w:lang w:val="en-US" w:eastAsia="en-US"/>
        </w:rPr>
      </w:pPr>
      <w:r>
        <w:rPr>
          <w:noProof/>
        </w:rPr>
        <w:lastRenderedPageBreak/>
        <w:drawing>
          <wp:inline distT="0" distB="0" distL="0" distR="0">
            <wp:extent cx="3475990" cy="2160905"/>
            <wp:effectExtent l="0" t="0" r="0" b="0"/>
            <wp:docPr id="1" name="Grafik 1" descr="https://www.hbm.com/fileadmin/mediapool/press/2018/11_CX27C/cx27c_36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press/2018/11_CX27C/cx27c_365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2160905"/>
                    </a:xfrm>
                    <a:prstGeom prst="rect">
                      <a:avLst/>
                    </a:prstGeom>
                    <a:noFill/>
                    <a:ln>
                      <a:noFill/>
                    </a:ln>
                  </pic:spPr>
                </pic:pic>
              </a:graphicData>
            </a:graphic>
          </wp:inline>
        </w:drawing>
      </w:r>
    </w:p>
    <w:p w:rsidR="00543597" w:rsidRPr="00543597" w:rsidRDefault="00543597" w:rsidP="009A2149">
      <w:pPr>
        <w:spacing w:line="360" w:lineRule="auto"/>
        <w:ind w:right="1128"/>
        <w:jc w:val="both"/>
        <w:rPr>
          <w:rFonts w:ascii="Arial" w:hAnsi="Arial"/>
          <w:i/>
          <w:lang w:val="en-US" w:eastAsia="en-US"/>
        </w:rPr>
      </w:pPr>
      <w:r w:rsidRPr="00543597">
        <w:rPr>
          <w:rFonts w:ascii="Arial" w:hAnsi="Arial" w:cs="Arial"/>
          <w:i/>
          <w:lang w:val="en-US"/>
        </w:rPr>
        <w:t xml:space="preserve">The </w:t>
      </w:r>
      <w:proofErr w:type="spellStart"/>
      <w:r w:rsidRPr="00543597">
        <w:rPr>
          <w:rFonts w:ascii="Arial" w:hAnsi="Arial" w:cs="Arial"/>
          <w:i/>
          <w:lang w:val="en-US"/>
        </w:rPr>
        <w:t>QuantumX</w:t>
      </w:r>
      <w:proofErr w:type="spellEnd"/>
      <w:r w:rsidRPr="00543597">
        <w:rPr>
          <w:rFonts w:ascii="Arial" w:hAnsi="Arial" w:cs="Arial"/>
          <w:i/>
          <w:lang w:val="en-US"/>
        </w:rPr>
        <w:t xml:space="preserve"> CX27C gateway module</w:t>
      </w:r>
      <w:r>
        <w:rPr>
          <w:rFonts w:ascii="Arial" w:hAnsi="Arial" w:cs="Arial"/>
          <w:i/>
          <w:lang w:val="en-US"/>
        </w:rPr>
        <w:t xml:space="preserve"> allows</w:t>
      </w:r>
      <w:r w:rsidRPr="00543597">
        <w:rPr>
          <w:rFonts w:ascii="Arial" w:hAnsi="Arial" w:cs="Arial"/>
          <w:i/>
          <w:lang w:val="en-US"/>
        </w:rPr>
        <w:t xml:space="preserve"> simultaneous integration of up to 199 sensors in PROFINET IRT in real time</w:t>
      </w:r>
      <w:r>
        <w:rPr>
          <w:rFonts w:ascii="Arial" w:hAnsi="Arial" w:cs="Arial"/>
          <w:i/>
          <w:lang w:val="en-US"/>
        </w:rPr>
        <w:t>.</w:t>
      </w:r>
    </w:p>
    <w:p w:rsidR="009A2149" w:rsidRPr="00C1091B" w:rsidRDefault="009A2149" w:rsidP="009A2149">
      <w:pPr>
        <w:spacing w:line="360" w:lineRule="auto"/>
        <w:ind w:right="1128"/>
        <w:jc w:val="both"/>
        <w:rPr>
          <w:rFonts w:cs="Arial"/>
          <w:b/>
          <w:bCs/>
          <w:sz w:val="18"/>
          <w:szCs w:val="18"/>
          <w:lang w:val="en-US"/>
        </w:rPr>
      </w:pPr>
      <w:r w:rsidRPr="00C1091B">
        <w:rPr>
          <w:rFonts w:ascii="Arial" w:hAnsi="Arial"/>
          <w:b/>
          <w:sz w:val="18"/>
          <w:szCs w:val="18"/>
          <w:lang w:val="en-US" w:eastAsia="en-US"/>
        </w:rPr>
        <w:t>About HBM Test and Measurement</w:t>
      </w:r>
      <w:bookmarkStart w:id="0" w:name="_GoBack"/>
      <w:bookmarkEnd w:id="0"/>
    </w:p>
    <w:p w:rsidR="009A2149" w:rsidRDefault="009A2149" w:rsidP="009A2149">
      <w:pPr>
        <w:autoSpaceDE w:val="0"/>
        <w:spacing w:after="120" w:line="360" w:lineRule="auto"/>
        <w:ind w:right="1132"/>
        <w:jc w:val="both"/>
        <w:rPr>
          <w:rFonts w:ascii="Arial" w:hAnsi="Arial"/>
          <w:sz w:val="18"/>
          <w:szCs w:val="18"/>
          <w:lang w:val="en-US" w:eastAsia="en-US"/>
        </w:rPr>
      </w:pPr>
      <w:r w:rsidRPr="00C1091B">
        <w:rPr>
          <w:rFonts w:ascii="Arial" w:hAnsi="Arial"/>
          <w:sz w:val="18"/>
          <w:szCs w:val="18"/>
          <w:lang w:val="en-US" w:eastAsia="en-US"/>
        </w:rPr>
        <w:t xml:space="preserve">HBM is the worldwide technology and market leader in the field of test and measurement, weighing technology. HBM’s product range comprises solutions for the entire measurement chain, from sensors through electronics to analysis and simulation software as well as associated services. The company has production facilities in Germany, USA, China and Portugal and is represented in over 80 countries worldwide. HBM currently employs a total of 1,800 staff. </w:t>
      </w:r>
    </w:p>
    <w:p w:rsidR="00C1091B" w:rsidRDefault="00C1091B" w:rsidP="009A2149">
      <w:pPr>
        <w:autoSpaceDE w:val="0"/>
        <w:spacing w:after="120" w:line="360" w:lineRule="auto"/>
        <w:ind w:right="1132"/>
        <w:jc w:val="both"/>
        <w:rPr>
          <w:rFonts w:ascii="Arial" w:hAnsi="Arial"/>
          <w:sz w:val="18"/>
          <w:szCs w:val="18"/>
          <w:lang w:val="en-US" w:eastAsia="en-US"/>
        </w:rPr>
      </w:pPr>
    </w:p>
    <w:sectPr w:rsidR="00C1091B" w:rsidSect="00A52DA5">
      <w:headerReference w:type="default" r:id="rId10"/>
      <w:footerReference w:type="default" r:id="rId11"/>
      <w:pgSz w:w="11906" w:h="16838" w:code="9"/>
      <w:pgMar w:top="2797" w:right="1418" w:bottom="1247"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27" w:rsidRDefault="00BA0827" w:rsidP="00291A20">
      <w:pPr>
        <w:spacing w:after="0" w:line="240" w:lineRule="auto"/>
      </w:pPr>
      <w:r>
        <w:separator/>
      </w:r>
    </w:p>
  </w:endnote>
  <w:endnote w:type="continuationSeparator" w:id="0">
    <w:p w:rsidR="00BA0827" w:rsidRDefault="00BA0827"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lang w:val="en-US"/>
      </w:rPr>
    </w:pPr>
    <w:r>
      <w:rPr>
        <w:noProof/>
      </w:rPr>
      <mc:AlternateContent>
        <mc:Choice Requires="wps">
          <w:drawing>
            <wp:anchor distT="0" distB="0" distL="114300" distR="114300" simplePos="0" relativeHeight="251659264" behindDoc="0" locked="0" layoutInCell="1" allowOverlap="1" wp14:anchorId="12174719" wp14:editId="220F3DA3">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sidRPr="006E44DF">
                            <w:rPr>
                              <w:rFonts w:ascii="Arial" w:hAnsi="Arial" w:cs="Arial"/>
                              <w:b/>
                              <w:sz w:val="14"/>
                            </w:rPr>
                            <w:t xml:space="preserve">HBM: </w:t>
                          </w:r>
                          <w:proofErr w:type="spellStart"/>
                          <w:r w:rsidR="00E11DA5" w:rsidRPr="006E44DF">
                            <w:rPr>
                              <w:rFonts w:ascii="Arial" w:hAnsi="Arial" w:cs="Arial"/>
                              <w:b/>
                              <w:sz w:val="14"/>
                            </w:rPr>
                            <w:t>public</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sidRPr="006E44DF">
                      <w:rPr>
                        <w:rFonts w:ascii="Arial" w:hAnsi="Arial" w:cs="Arial"/>
                        <w:b/>
                        <w:sz w:val="14"/>
                      </w:rPr>
                      <w:t xml:space="preserve">HBM: </w:t>
                    </w:r>
                    <w:proofErr w:type="spellStart"/>
                    <w:r w:rsidR="00E11DA5" w:rsidRPr="006E44DF">
                      <w:rPr>
                        <w:rFonts w:ascii="Arial" w:hAnsi="Arial" w:cs="Arial"/>
                        <w:b/>
                        <w:sz w:val="14"/>
                      </w:rPr>
                      <w:t>public</w:t>
                    </w:r>
                    <w:proofErr w:type="spellEnd"/>
                  </w:p>
                </w:txbxContent>
              </v:textbox>
            </v:shape>
          </w:pict>
        </mc:Fallback>
      </mc:AlternateContent>
    </w:r>
    <w:r w:rsidR="00124264">
      <w:rPr>
        <w:rFonts w:ascii="Arial" w:hAnsi="Arial" w:cs="Arial"/>
        <w:sz w:val="14"/>
        <w:lang w:val="en-US"/>
      </w:rPr>
      <w:t>Managing Director</w:t>
    </w:r>
    <w:r w:rsidR="00291A20" w:rsidRPr="00291A20">
      <w:rPr>
        <w:rFonts w:ascii="Arial" w:hAnsi="Arial" w:cs="Arial"/>
        <w:sz w:val="14"/>
        <w:lang w:val="en-US"/>
      </w:rPr>
      <w:t>: Andreas Hüllhorst – Chairman of</w:t>
    </w:r>
    <w:r w:rsidR="00291A20">
      <w:rPr>
        <w:rFonts w:ascii="Arial" w:hAnsi="Arial" w:cs="Arial"/>
        <w:sz w:val="14"/>
        <w:lang w:val="en-US"/>
      </w:rPr>
      <w:t xml:space="preserve"> t</w:t>
    </w:r>
    <w:r w:rsidR="00291A20" w:rsidRPr="00291A20">
      <w:rPr>
        <w:rFonts w:ascii="Arial" w:hAnsi="Arial" w:cs="Arial"/>
        <w:sz w:val="14"/>
        <w:lang w:val="en-US"/>
      </w:rPr>
      <w:t xml:space="preserve">he Board: </w:t>
    </w:r>
    <w:r w:rsidR="00155C48" w:rsidRPr="00155C48">
      <w:rPr>
        <w:rFonts w:ascii="Arial" w:hAnsi="Arial" w:cs="Arial"/>
        <w:sz w:val="14"/>
        <w:lang w:val="en-US"/>
      </w:rPr>
      <w:t>Eoghan O’Lionaird</w:t>
    </w:r>
  </w:p>
  <w:p w:rsidR="00291A20" w:rsidRPr="00291A20" w:rsidRDefault="001C0A87" w:rsidP="001C0A87">
    <w:pPr>
      <w:pStyle w:val="Fuzeile"/>
      <w:spacing w:after="0" w:line="180" w:lineRule="atLeast"/>
      <w:rPr>
        <w:rFonts w:ascii="Arial" w:hAnsi="Arial" w:cs="Arial"/>
        <w:sz w:val="14"/>
        <w:lang w:val="en-US"/>
      </w:rPr>
    </w:pPr>
    <w:r w:rsidRPr="001C0A87">
      <w:rPr>
        <w:rFonts w:ascii="Arial" w:hAnsi="Arial" w:cs="Arial"/>
        <w:sz w:val="14"/>
        <w:lang w:val="en-US"/>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27" w:rsidRDefault="00BA0827" w:rsidP="00291A20">
      <w:pPr>
        <w:spacing w:after="0" w:line="240" w:lineRule="auto"/>
      </w:pPr>
      <w:r>
        <w:separator/>
      </w:r>
    </w:p>
  </w:footnote>
  <w:footnote w:type="continuationSeparator" w:id="0">
    <w:p w:rsidR="00BA0827" w:rsidRDefault="00BA0827"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29" w:rsidRDefault="009A2149">
    <w:pPr>
      <w:pStyle w:val="Kopfzeile"/>
    </w:pPr>
    <w:del w:id="1" w:author="Stock, Heiko" w:date="2013-01-31T11:56:00Z">
      <w:r>
        <w:rPr>
          <w:noProof/>
        </w:rPr>
        <mc:AlternateContent>
          <mc:Choice Requires="wps">
            <w:drawing>
              <wp:anchor distT="0" distB="0" distL="114300" distR="114300" simplePos="0" relativeHeight="251663360" behindDoc="1" locked="1" layoutInCell="0" allowOverlap="0" wp14:anchorId="774CC3E4" wp14:editId="5703F30B">
                <wp:simplePos x="0" y="0"/>
                <wp:positionH relativeFrom="column">
                  <wp:posOffset>-93345</wp:posOffset>
                </wp:positionH>
                <wp:positionV relativeFrom="page">
                  <wp:posOffset>691515</wp:posOffset>
                </wp:positionV>
                <wp:extent cx="2268220" cy="381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49" w:rsidRPr="009A2149" w:rsidRDefault="009A2149" w:rsidP="009A2149">
                            <w:pPr>
                              <w:spacing w:after="120"/>
                              <w:rPr>
                                <w:rFonts w:ascii="Arial" w:hAnsi="Arial" w:cs="Arial"/>
                                <w:sz w:val="32"/>
                                <w:szCs w:val="32"/>
                              </w:rPr>
                            </w:pPr>
                            <w:r w:rsidRPr="009A2149">
                              <w:rPr>
                                <w:rFonts w:ascii="Arial" w:hAnsi="Arial" w:cs="Arial"/>
                                <w:sz w:val="32"/>
                                <w:szCs w:val="32"/>
                              </w:rPr>
                              <w:t>PRESS RELEASE</w:t>
                            </w:r>
                          </w:p>
                          <w:p w:rsidR="009A2149" w:rsidRPr="009A6ECD" w:rsidRDefault="009A2149" w:rsidP="009A2149">
                            <w:pPr>
                              <w:tabs>
                                <w:tab w:val="left" w:pos="504"/>
                              </w:tabs>
                              <w:spacing w:after="120"/>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5pt;margin-top:54.45pt;width:178.6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SgwIAAA8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" o:allowincell="f" o:allowoverlap="f" stroked="f">
                <v:textbox>
                  <w:txbxContent>
                    <w:p w:rsidR="009A2149" w:rsidRPr="009A2149" w:rsidRDefault="009A2149" w:rsidP="009A2149">
                      <w:pPr>
                        <w:spacing w:after="120"/>
                        <w:rPr>
                          <w:rFonts w:ascii="Arial" w:hAnsi="Arial" w:cs="Arial"/>
                          <w:sz w:val="32"/>
                          <w:szCs w:val="32"/>
                        </w:rPr>
                      </w:pPr>
                      <w:r w:rsidRPr="009A2149">
                        <w:rPr>
                          <w:rFonts w:ascii="Arial" w:hAnsi="Arial" w:cs="Arial"/>
                          <w:sz w:val="32"/>
                          <w:szCs w:val="32"/>
                        </w:rPr>
                        <w:t>PRESS RELEASE</w:t>
                      </w:r>
                    </w:p>
                    <w:p w:rsidR="009A2149" w:rsidRPr="009A6ECD" w:rsidRDefault="009A2149" w:rsidP="009A2149">
                      <w:pPr>
                        <w:tabs>
                          <w:tab w:val="left" w:pos="504"/>
                        </w:tabs>
                        <w:spacing w:after="120"/>
                        <w:rPr>
                          <w:rFonts w:ascii="Arial" w:hAnsi="Arial" w:cs="Arial"/>
                          <w:sz w:val="18"/>
                        </w:rPr>
                      </w:pPr>
                    </w:p>
                  </w:txbxContent>
                </v:textbox>
                <w10:wrap anchory="page"/>
                <w10:anchorlock/>
              </v:shape>
            </w:pict>
          </mc:Fallback>
        </mc:AlternateContent>
      </w:r>
    </w:del>
    <w:r w:rsidR="001C0A87">
      <w:rPr>
        <w:noProof/>
      </w:rPr>
      <w:drawing>
        <wp:anchor distT="0" distB="0" distL="114300" distR="114300" simplePos="0" relativeHeight="251661312" behindDoc="0" locked="0" layoutInCell="1" allowOverlap="1" wp14:anchorId="4D8FD885" wp14:editId="227232E5">
          <wp:simplePos x="0" y="0"/>
          <wp:positionH relativeFrom="page">
            <wp:posOffset>4944110</wp:posOffset>
          </wp:positionH>
          <wp:positionV relativeFrom="page">
            <wp:posOffset>478155</wp:posOffset>
          </wp:positionV>
          <wp:extent cx="823595" cy="823595"/>
          <wp:effectExtent l="0" t="0" r="0" b="0"/>
          <wp:wrapNone/>
          <wp:docPr id="5"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5F1BCC"/>
    <w:multiLevelType w:val="hybridMultilevel"/>
    <w:tmpl w:val="2530E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124264"/>
    <w:rsid w:val="00155C48"/>
    <w:rsid w:val="00183FB8"/>
    <w:rsid w:val="001B6365"/>
    <w:rsid w:val="001C0A87"/>
    <w:rsid w:val="00263DF4"/>
    <w:rsid w:val="00291A20"/>
    <w:rsid w:val="002D265C"/>
    <w:rsid w:val="00383D36"/>
    <w:rsid w:val="00395CD0"/>
    <w:rsid w:val="003A1AEA"/>
    <w:rsid w:val="003C1CC5"/>
    <w:rsid w:val="003D67ED"/>
    <w:rsid w:val="0042796B"/>
    <w:rsid w:val="00510E7E"/>
    <w:rsid w:val="00543597"/>
    <w:rsid w:val="00611493"/>
    <w:rsid w:val="00630029"/>
    <w:rsid w:val="0069508C"/>
    <w:rsid w:val="006A40E7"/>
    <w:rsid w:val="006E44DF"/>
    <w:rsid w:val="00726951"/>
    <w:rsid w:val="00773DEB"/>
    <w:rsid w:val="007B7F18"/>
    <w:rsid w:val="0082424F"/>
    <w:rsid w:val="00854AC3"/>
    <w:rsid w:val="008D051D"/>
    <w:rsid w:val="009A2149"/>
    <w:rsid w:val="009A6ECD"/>
    <w:rsid w:val="009D4172"/>
    <w:rsid w:val="009E506F"/>
    <w:rsid w:val="00A52DA5"/>
    <w:rsid w:val="00AD234E"/>
    <w:rsid w:val="00B14497"/>
    <w:rsid w:val="00B23A61"/>
    <w:rsid w:val="00B57D9C"/>
    <w:rsid w:val="00B70345"/>
    <w:rsid w:val="00B77598"/>
    <w:rsid w:val="00BA0827"/>
    <w:rsid w:val="00BC402D"/>
    <w:rsid w:val="00C1091B"/>
    <w:rsid w:val="00C14529"/>
    <w:rsid w:val="00CA5F95"/>
    <w:rsid w:val="00D25D0F"/>
    <w:rsid w:val="00DC6558"/>
    <w:rsid w:val="00DE3839"/>
    <w:rsid w:val="00E027DF"/>
    <w:rsid w:val="00E11DA5"/>
    <w:rsid w:val="00E63881"/>
    <w:rsid w:val="00E651BA"/>
    <w:rsid w:val="00E8154F"/>
    <w:rsid w:val="00EB7550"/>
    <w:rsid w:val="00EC4D34"/>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3C1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3C1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5">
      <w:bodyDiv w:val="1"/>
      <w:marLeft w:val="0"/>
      <w:marRight w:val="0"/>
      <w:marTop w:val="0"/>
      <w:marBottom w:val="0"/>
      <w:divBdr>
        <w:top w:val="none" w:sz="0" w:space="0" w:color="auto"/>
        <w:left w:val="none" w:sz="0" w:space="0" w:color="auto"/>
        <w:bottom w:val="none" w:sz="0" w:space="0" w:color="auto"/>
        <w:right w:val="none" w:sz="0" w:space="0" w:color="auto"/>
      </w:divBdr>
    </w:div>
    <w:div w:id="457844968">
      <w:bodyDiv w:val="1"/>
      <w:marLeft w:val="0"/>
      <w:marRight w:val="0"/>
      <w:marTop w:val="0"/>
      <w:marBottom w:val="0"/>
      <w:divBdr>
        <w:top w:val="none" w:sz="0" w:space="0" w:color="auto"/>
        <w:left w:val="none" w:sz="0" w:space="0" w:color="auto"/>
        <w:bottom w:val="none" w:sz="0" w:space="0" w:color="auto"/>
        <w:right w:val="none" w:sz="0" w:space="0" w:color="auto"/>
      </w:divBdr>
    </w:div>
    <w:div w:id="1761292609">
      <w:bodyDiv w:val="1"/>
      <w:marLeft w:val="0"/>
      <w:marRight w:val="0"/>
      <w:marTop w:val="0"/>
      <w:marBottom w:val="0"/>
      <w:divBdr>
        <w:top w:val="none" w:sz="0" w:space="0" w:color="auto"/>
        <w:left w:val="none" w:sz="0" w:space="0" w:color="auto"/>
        <w:bottom w:val="none" w:sz="0" w:space="0" w:color="auto"/>
        <w:right w:val="none" w:sz="0" w:space="0" w:color="auto"/>
      </w:divBdr>
    </w:div>
    <w:div w:id="1795053766">
      <w:bodyDiv w:val="1"/>
      <w:marLeft w:val="0"/>
      <w:marRight w:val="0"/>
      <w:marTop w:val="0"/>
      <w:marBottom w:val="0"/>
      <w:divBdr>
        <w:top w:val="none" w:sz="0" w:space="0" w:color="auto"/>
        <w:left w:val="none" w:sz="0" w:space="0" w:color="auto"/>
        <w:bottom w:val="none" w:sz="0" w:space="0" w:color="auto"/>
        <w:right w:val="none" w:sz="0" w:space="0" w:color="auto"/>
      </w:divBdr>
    </w:div>
    <w:div w:id="1933194729">
      <w:bodyDiv w:val="1"/>
      <w:marLeft w:val="0"/>
      <w:marRight w:val="0"/>
      <w:marTop w:val="0"/>
      <w:marBottom w:val="0"/>
      <w:divBdr>
        <w:top w:val="none" w:sz="0" w:space="0" w:color="auto"/>
        <w:left w:val="none" w:sz="0" w:space="0" w:color="auto"/>
        <w:bottom w:val="none" w:sz="0" w:space="0" w:color="auto"/>
        <w:right w:val="none" w:sz="0" w:space="0" w:color="auto"/>
      </w:divBdr>
      <w:divsChild>
        <w:div w:id="737439855">
          <w:marLeft w:val="0"/>
          <w:marRight w:val="0"/>
          <w:marTop w:val="0"/>
          <w:marBottom w:val="0"/>
          <w:divBdr>
            <w:top w:val="none" w:sz="0" w:space="0" w:color="auto"/>
            <w:left w:val="none" w:sz="0" w:space="0" w:color="auto"/>
            <w:bottom w:val="none" w:sz="0" w:space="0" w:color="auto"/>
            <w:right w:val="none" w:sz="0" w:space="0" w:color="auto"/>
          </w:divBdr>
          <w:divsChild>
            <w:div w:id="149060047">
              <w:marLeft w:val="-225"/>
              <w:marRight w:val="-225"/>
              <w:marTop w:val="0"/>
              <w:marBottom w:val="0"/>
              <w:divBdr>
                <w:top w:val="none" w:sz="0" w:space="0" w:color="auto"/>
                <w:left w:val="none" w:sz="0" w:space="0" w:color="auto"/>
                <w:bottom w:val="none" w:sz="0" w:space="0" w:color="auto"/>
                <w:right w:val="none" w:sz="0" w:space="0" w:color="auto"/>
              </w:divBdr>
              <w:divsChild>
                <w:div w:id="172382191">
                  <w:marLeft w:val="0"/>
                  <w:marRight w:val="0"/>
                  <w:marTop w:val="0"/>
                  <w:marBottom w:val="0"/>
                  <w:divBdr>
                    <w:top w:val="none" w:sz="0" w:space="0" w:color="auto"/>
                    <w:left w:val="none" w:sz="0" w:space="0" w:color="auto"/>
                    <w:bottom w:val="none" w:sz="0" w:space="0" w:color="auto"/>
                    <w:right w:val="none" w:sz="0" w:space="0" w:color="auto"/>
                  </w:divBdr>
                  <w:divsChild>
                    <w:div w:id="18659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en/2131/quantumx-cx2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dcterms:created xsi:type="dcterms:W3CDTF">2018-06-28T12:19:00Z</dcterms:created>
  <dcterms:modified xsi:type="dcterms:W3CDTF">2018-06-29T12:23:00Z</dcterms:modified>
  <cp:category>HBM: public</cp:category>
</cp:coreProperties>
</file>