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0F" w:rsidRDefault="00466EAB" w:rsidP="00D25D0F">
      <w:pPr>
        <w:spacing w:after="0"/>
        <w:rPr>
          <w:rFonts w:ascii="Arial" w:hAnsi="Arial" w:cs="Arial"/>
          <w:b/>
          <w:sz w:val="28"/>
          <w:szCs w:val="28"/>
          <w:lang w:val="es-ES"/>
        </w:rPr>
      </w:pPr>
      <w:r w:rsidRPr="00466EAB">
        <w:rPr>
          <w:rFonts w:ascii="Arial" w:hAnsi="Arial" w:cs="Arial"/>
          <w:b/>
          <w:sz w:val="28"/>
          <w:szCs w:val="28"/>
          <w:lang w:val="es-ES"/>
        </w:rPr>
        <w:t xml:space="preserve">Automatización y análisis de datos en bancos de ensayos en tiempo real con el nuevo </w:t>
      </w:r>
      <w:proofErr w:type="spellStart"/>
      <w:r w:rsidRPr="00466EAB">
        <w:rPr>
          <w:rFonts w:ascii="Arial" w:hAnsi="Arial" w:cs="Arial"/>
          <w:b/>
          <w:sz w:val="28"/>
          <w:szCs w:val="28"/>
          <w:lang w:val="es-ES"/>
        </w:rPr>
        <w:t>gateway</w:t>
      </w:r>
      <w:proofErr w:type="spellEnd"/>
      <w:r w:rsidRPr="00466EAB">
        <w:rPr>
          <w:rFonts w:ascii="Arial" w:hAnsi="Arial" w:cs="Arial"/>
          <w:b/>
          <w:sz w:val="28"/>
          <w:szCs w:val="28"/>
          <w:lang w:val="es-ES"/>
        </w:rPr>
        <w:t xml:space="preserve"> </w:t>
      </w:r>
      <w:proofErr w:type="spellStart"/>
      <w:r w:rsidRPr="00466EAB">
        <w:rPr>
          <w:rFonts w:ascii="Arial" w:hAnsi="Arial" w:cs="Arial"/>
          <w:b/>
          <w:sz w:val="28"/>
          <w:szCs w:val="28"/>
          <w:lang w:val="es-ES"/>
        </w:rPr>
        <w:t>Profinet</w:t>
      </w:r>
      <w:proofErr w:type="spellEnd"/>
      <w:r w:rsidRPr="00466EAB">
        <w:rPr>
          <w:rFonts w:ascii="Arial" w:hAnsi="Arial" w:cs="Arial"/>
          <w:b/>
          <w:sz w:val="28"/>
          <w:szCs w:val="28"/>
          <w:lang w:val="es-ES"/>
        </w:rPr>
        <w:t xml:space="preserve"> CX27C</w:t>
      </w:r>
    </w:p>
    <w:p w:rsidR="00466EAB" w:rsidRPr="00466EAB" w:rsidRDefault="00466EAB" w:rsidP="00D25D0F">
      <w:pPr>
        <w:spacing w:after="0"/>
        <w:rPr>
          <w:rFonts w:ascii="Arial" w:hAnsi="Arial" w:cs="Arial"/>
          <w:b/>
          <w:lang w:val="es-ES"/>
        </w:rPr>
      </w:pPr>
    </w:p>
    <w:p w:rsidR="00466EAB" w:rsidRPr="00466EAB" w:rsidRDefault="00466EAB" w:rsidP="00466EAB">
      <w:pPr>
        <w:pStyle w:val="Prrafodelista"/>
        <w:numPr>
          <w:ilvl w:val="0"/>
          <w:numId w:val="5"/>
        </w:numPr>
        <w:rPr>
          <w:rFonts w:ascii="Arial" w:hAnsi="Arial" w:cs="Arial"/>
          <w:lang w:val="es-ES"/>
        </w:rPr>
      </w:pPr>
      <w:r w:rsidRPr="00466EAB">
        <w:rPr>
          <w:rFonts w:ascii="Arial" w:hAnsi="Arial" w:cs="Arial"/>
          <w:lang w:val="es-ES"/>
        </w:rPr>
        <w:t xml:space="preserve">Ensayos e integración de hasta 199 sensores en tiempo real con </w:t>
      </w:r>
      <w:proofErr w:type="spellStart"/>
      <w:r w:rsidRPr="00466EAB">
        <w:rPr>
          <w:rFonts w:ascii="Arial" w:hAnsi="Arial" w:cs="Arial"/>
          <w:lang w:val="es-ES"/>
        </w:rPr>
        <w:t>Profinet</w:t>
      </w:r>
      <w:proofErr w:type="spellEnd"/>
      <w:r w:rsidRPr="00466EAB">
        <w:rPr>
          <w:rFonts w:ascii="Arial" w:hAnsi="Arial" w:cs="Arial"/>
          <w:lang w:val="es-ES"/>
        </w:rPr>
        <w:t>.</w:t>
      </w:r>
    </w:p>
    <w:p w:rsidR="00466EAB" w:rsidRPr="00466EAB" w:rsidRDefault="00466EAB" w:rsidP="00466EAB">
      <w:pPr>
        <w:pStyle w:val="Prrafodelista"/>
        <w:numPr>
          <w:ilvl w:val="0"/>
          <w:numId w:val="5"/>
        </w:numPr>
        <w:rPr>
          <w:rFonts w:ascii="Arial" w:hAnsi="Arial" w:cs="Arial"/>
          <w:lang w:val="es-ES"/>
        </w:rPr>
      </w:pPr>
      <w:r w:rsidRPr="00466EAB">
        <w:rPr>
          <w:rFonts w:ascii="Arial" w:hAnsi="Arial" w:cs="Arial"/>
          <w:lang w:val="es-ES"/>
        </w:rPr>
        <w:t>Configuración de ciclos en tiempo real del orden de milisegundos.</w:t>
      </w:r>
    </w:p>
    <w:p w:rsidR="003C1CC5" w:rsidRPr="00466EAB" w:rsidRDefault="00466EAB" w:rsidP="00466EAB">
      <w:pPr>
        <w:pStyle w:val="Prrafodelista"/>
        <w:numPr>
          <w:ilvl w:val="0"/>
          <w:numId w:val="5"/>
        </w:numPr>
        <w:rPr>
          <w:rFonts w:ascii="Arial" w:hAnsi="Arial" w:cs="Arial"/>
          <w:lang w:val="es-ES"/>
        </w:rPr>
      </w:pPr>
      <w:r w:rsidRPr="00466EAB">
        <w:rPr>
          <w:rFonts w:ascii="Arial" w:hAnsi="Arial" w:cs="Arial"/>
          <w:lang w:val="es-ES"/>
        </w:rPr>
        <w:t xml:space="preserve">Análisis de datos de entrada a velocidades de hasta 100 </w:t>
      </w:r>
      <w:proofErr w:type="spellStart"/>
      <w:r w:rsidRPr="00466EAB">
        <w:rPr>
          <w:rFonts w:ascii="Arial" w:hAnsi="Arial" w:cs="Arial"/>
          <w:lang w:val="es-ES"/>
        </w:rPr>
        <w:t>kS</w:t>
      </w:r>
      <w:proofErr w:type="spellEnd"/>
      <w:r w:rsidRPr="00466EAB">
        <w:rPr>
          <w:rFonts w:ascii="Arial" w:hAnsi="Arial" w:cs="Arial"/>
          <w:lang w:val="es-ES"/>
        </w:rPr>
        <w:t xml:space="preserve">/s por canal en paralelo a través de </w:t>
      </w:r>
      <w:r w:rsidR="003C1CC5" w:rsidRPr="00466EAB">
        <w:rPr>
          <w:rFonts w:ascii="Arial" w:hAnsi="Arial" w:cs="Arial"/>
          <w:lang w:val="es-ES"/>
        </w:rPr>
        <w:t>ETHERNET</w:t>
      </w:r>
      <w:r>
        <w:rPr>
          <w:rFonts w:ascii="Arial" w:hAnsi="Arial" w:cs="Arial"/>
          <w:lang w:val="es-ES"/>
        </w:rPr>
        <w:t>.</w:t>
      </w:r>
    </w:p>
    <w:p w:rsidR="009A2149" w:rsidRPr="00466EAB" w:rsidRDefault="009A2149" w:rsidP="009A2149">
      <w:pPr>
        <w:spacing w:after="0"/>
        <w:rPr>
          <w:rFonts w:ascii="Arial" w:hAnsi="Arial" w:cs="Arial"/>
          <w:lang w:val="es-ES"/>
        </w:rPr>
      </w:pPr>
    </w:p>
    <w:p w:rsidR="003C1CC5" w:rsidRPr="00466EAB" w:rsidRDefault="00466EAB" w:rsidP="003C1CC5">
      <w:pPr>
        <w:spacing w:after="0"/>
        <w:rPr>
          <w:rFonts w:ascii="Arial" w:hAnsi="Arial" w:cs="Arial"/>
          <w:b/>
          <w:lang w:val="es-ES"/>
        </w:rPr>
      </w:pPr>
      <w:r w:rsidRPr="00466EAB">
        <w:rPr>
          <w:rFonts w:ascii="Arial" w:hAnsi="Arial" w:cs="Arial"/>
          <w:b/>
          <w:lang w:val="es-ES"/>
        </w:rPr>
        <w:t xml:space="preserve">El módulo de pasarela </w:t>
      </w:r>
      <w:proofErr w:type="spellStart"/>
      <w:r w:rsidRPr="00466EAB">
        <w:rPr>
          <w:rFonts w:ascii="Arial" w:hAnsi="Arial" w:cs="Arial"/>
          <w:b/>
          <w:lang w:val="es-ES"/>
        </w:rPr>
        <w:t>QuantumX</w:t>
      </w:r>
      <w:proofErr w:type="spellEnd"/>
      <w:r w:rsidRPr="00466EAB">
        <w:rPr>
          <w:rFonts w:ascii="Arial" w:hAnsi="Arial" w:cs="Arial"/>
          <w:b/>
          <w:lang w:val="es-ES"/>
        </w:rPr>
        <w:t xml:space="preserve"> CX27C es la última adición al sistema modular de adquisición de datos </w:t>
      </w:r>
      <w:proofErr w:type="spellStart"/>
      <w:r w:rsidRPr="00466EAB">
        <w:rPr>
          <w:rFonts w:ascii="Arial" w:hAnsi="Arial" w:cs="Arial"/>
          <w:b/>
          <w:lang w:val="es-ES"/>
        </w:rPr>
        <w:t>QuantumX</w:t>
      </w:r>
      <w:proofErr w:type="spellEnd"/>
      <w:r w:rsidRPr="00466EAB">
        <w:rPr>
          <w:rFonts w:ascii="Arial" w:hAnsi="Arial" w:cs="Arial"/>
          <w:b/>
          <w:lang w:val="es-ES"/>
        </w:rPr>
        <w:t xml:space="preserve">. Ofrece a los ingenieros la máxima flexibilidad para realizar ensayos de sus aplicaciones, con integración simultánea de hasta 199 sensores con PROFINET IRT en tiempo real. </w:t>
      </w:r>
      <w:proofErr w:type="spellStart"/>
      <w:r w:rsidRPr="00466EAB">
        <w:rPr>
          <w:rFonts w:ascii="Arial" w:hAnsi="Arial" w:cs="Arial"/>
          <w:b/>
          <w:lang w:val="es-ES"/>
        </w:rPr>
        <w:t>QuantumX</w:t>
      </w:r>
      <w:proofErr w:type="spellEnd"/>
      <w:r w:rsidRPr="00466EAB">
        <w:rPr>
          <w:rFonts w:ascii="Arial" w:hAnsi="Arial" w:cs="Arial"/>
          <w:b/>
          <w:lang w:val="es-ES"/>
        </w:rPr>
        <w:t xml:space="preserve"> CX27C es la opción ideal para obtener resultados rápidos incluso en bancos de ensayos altamente automatizados, con muchos o pocos canales, como los que se emplean en pruebas de componentes, cadenas cinemáticas o ensayos de durabilidad</w:t>
      </w:r>
      <w:r w:rsidR="003C1CC5" w:rsidRPr="00466EAB">
        <w:rPr>
          <w:rFonts w:ascii="Arial" w:hAnsi="Arial" w:cs="Arial"/>
          <w:b/>
          <w:lang w:val="es-ES"/>
        </w:rPr>
        <w:t>.</w:t>
      </w:r>
    </w:p>
    <w:p w:rsidR="003C1CC5" w:rsidRPr="00466EAB" w:rsidRDefault="003C1CC5" w:rsidP="003C1CC5">
      <w:pPr>
        <w:spacing w:after="0"/>
        <w:rPr>
          <w:rFonts w:ascii="Arial" w:hAnsi="Arial" w:cs="Arial"/>
          <w:b/>
          <w:lang w:val="es-ES"/>
        </w:rPr>
      </w:pPr>
    </w:p>
    <w:p w:rsidR="00466EAB" w:rsidRPr="00466EAB" w:rsidRDefault="00466EAB" w:rsidP="00466EAB">
      <w:pPr>
        <w:spacing w:after="0"/>
        <w:rPr>
          <w:rFonts w:ascii="Arial" w:hAnsi="Arial" w:cs="Arial"/>
          <w:lang w:val="es-ES"/>
        </w:rPr>
      </w:pPr>
      <w:r w:rsidRPr="00466EAB">
        <w:rPr>
          <w:rFonts w:ascii="Arial" w:hAnsi="Arial" w:cs="Arial"/>
          <w:lang w:val="es-ES"/>
        </w:rPr>
        <w:t xml:space="preserve">En combinación con el software para PC </w:t>
      </w:r>
      <w:proofErr w:type="spellStart"/>
      <w:r w:rsidRPr="00466EAB">
        <w:rPr>
          <w:rFonts w:ascii="Arial" w:hAnsi="Arial" w:cs="Arial"/>
          <w:lang w:val="es-ES"/>
        </w:rPr>
        <w:t>catman</w:t>
      </w:r>
      <w:proofErr w:type="spellEnd"/>
      <w:r w:rsidRPr="00466EAB">
        <w:rPr>
          <w:rFonts w:ascii="Arial" w:hAnsi="Arial" w:cs="Arial"/>
          <w:lang w:val="es-ES"/>
        </w:rPr>
        <w:t xml:space="preserve"> de HBM, permite visualizar, analizar y registrar datos de sensores y señal con frecuencias de muestreo de hasta 100 </w:t>
      </w:r>
      <w:proofErr w:type="spellStart"/>
      <w:r w:rsidRPr="00466EAB">
        <w:rPr>
          <w:rFonts w:ascii="Arial" w:hAnsi="Arial" w:cs="Arial"/>
          <w:lang w:val="es-ES"/>
        </w:rPr>
        <w:t>kS</w:t>
      </w:r>
      <w:proofErr w:type="spellEnd"/>
      <w:r w:rsidRPr="00466EAB">
        <w:rPr>
          <w:rFonts w:ascii="Arial" w:hAnsi="Arial" w:cs="Arial"/>
          <w:lang w:val="es-ES"/>
        </w:rPr>
        <w:t xml:space="preserve">/s por canal, sin que se vean afectadas las tareas de automatización en tiempo real. Los módulos de pasarela funcionan a la perfección con </w:t>
      </w:r>
      <w:proofErr w:type="spellStart"/>
      <w:r w:rsidRPr="00466EAB">
        <w:rPr>
          <w:rFonts w:ascii="Arial" w:hAnsi="Arial" w:cs="Arial"/>
          <w:lang w:val="es-ES"/>
        </w:rPr>
        <w:t>QuantumX</w:t>
      </w:r>
      <w:proofErr w:type="spellEnd"/>
      <w:r w:rsidRPr="00466EAB">
        <w:rPr>
          <w:rFonts w:ascii="Arial" w:hAnsi="Arial" w:cs="Arial"/>
          <w:lang w:val="es-ES"/>
        </w:rPr>
        <w:t xml:space="preserve"> y la familia </w:t>
      </w:r>
      <w:proofErr w:type="spellStart"/>
      <w:r w:rsidRPr="00466EAB">
        <w:rPr>
          <w:rFonts w:ascii="Arial" w:hAnsi="Arial" w:cs="Arial"/>
          <w:lang w:val="es-ES"/>
        </w:rPr>
        <w:t>SomatXR</w:t>
      </w:r>
      <w:proofErr w:type="spellEnd"/>
      <w:r w:rsidRPr="00466EAB">
        <w:rPr>
          <w:rFonts w:ascii="Arial" w:hAnsi="Arial" w:cs="Arial"/>
          <w:lang w:val="es-ES"/>
        </w:rPr>
        <w:t>, incluso con configuraciones distribuibles.</w:t>
      </w:r>
    </w:p>
    <w:p w:rsidR="00466EAB" w:rsidRPr="00466EAB" w:rsidRDefault="00466EAB" w:rsidP="00466EAB">
      <w:pPr>
        <w:spacing w:after="0"/>
        <w:rPr>
          <w:rFonts w:ascii="Arial" w:hAnsi="Arial" w:cs="Arial"/>
          <w:lang w:val="es-ES"/>
        </w:rPr>
      </w:pPr>
      <w:r w:rsidRPr="00466EAB">
        <w:rPr>
          <w:rFonts w:ascii="Arial" w:hAnsi="Arial" w:cs="Arial"/>
          <w:lang w:val="es-ES"/>
        </w:rPr>
        <w:t>El reconocimiento automático de sensores (TEDS), la función de asignación automática, la generación de archivos de parámetros y algunos servicios de diagnóstico facilitan y aceleran la integración.</w:t>
      </w:r>
    </w:p>
    <w:p w:rsidR="00466EAB" w:rsidRPr="00466EAB" w:rsidRDefault="00466EAB" w:rsidP="00466EAB">
      <w:pPr>
        <w:spacing w:after="0"/>
        <w:rPr>
          <w:rFonts w:ascii="Arial" w:hAnsi="Arial" w:cs="Arial"/>
          <w:lang w:val="es-ES"/>
        </w:rPr>
      </w:pPr>
      <w:r w:rsidRPr="00466EAB">
        <w:rPr>
          <w:rFonts w:ascii="Arial" w:hAnsi="Arial" w:cs="Arial"/>
          <w:lang w:val="es-ES"/>
        </w:rPr>
        <w:t xml:space="preserve">HBM ofrece también el módulo </w:t>
      </w:r>
      <w:proofErr w:type="spellStart"/>
      <w:r w:rsidRPr="00466EAB">
        <w:rPr>
          <w:rFonts w:ascii="Arial" w:hAnsi="Arial" w:cs="Arial"/>
          <w:lang w:val="es-ES"/>
        </w:rPr>
        <w:t>gateway</w:t>
      </w:r>
      <w:proofErr w:type="spellEnd"/>
      <w:r w:rsidRPr="00466EAB">
        <w:rPr>
          <w:rFonts w:ascii="Arial" w:hAnsi="Arial" w:cs="Arial"/>
          <w:lang w:val="es-ES"/>
        </w:rPr>
        <w:t xml:space="preserve"> </w:t>
      </w:r>
      <w:proofErr w:type="spellStart"/>
      <w:r w:rsidRPr="00466EAB">
        <w:rPr>
          <w:rFonts w:ascii="Arial" w:hAnsi="Arial" w:cs="Arial"/>
          <w:lang w:val="es-ES"/>
        </w:rPr>
        <w:t>QuantumX</w:t>
      </w:r>
      <w:proofErr w:type="spellEnd"/>
      <w:r w:rsidRPr="00466EAB">
        <w:rPr>
          <w:rFonts w:ascii="Arial" w:hAnsi="Arial" w:cs="Arial"/>
          <w:lang w:val="es-ES"/>
        </w:rPr>
        <w:t xml:space="preserve"> CX27B para aplicaciones con </w:t>
      </w:r>
      <w:proofErr w:type="spellStart"/>
      <w:r w:rsidRPr="00466EAB">
        <w:rPr>
          <w:rFonts w:ascii="Arial" w:hAnsi="Arial" w:cs="Arial"/>
          <w:lang w:val="es-ES"/>
        </w:rPr>
        <w:t>EtherCAT</w:t>
      </w:r>
      <w:proofErr w:type="spellEnd"/>
      <w:r w:rsidRPr="00466EAB">
        <w:rPr>
          <w:rFonts w:ascii="Arial" w:hAnsi="Arial" w:cs="Arial"/>
          <w:lang w:val="es-ES"/>
        </w:rPr>
        <w:t>.</w:t>
      </w:r>
    </w:p>
    <w:p w:rsidR="00C1091B" w:rsidRPr="00466EAB" w:rsidRDefault="00466EAB" w:rsidP="00466EAB">
      <w:pPr>
        <w:spacing w:after="0"/>
        <w:rPr>
          <w:rFonts w:ascii="Arial" w:hAnsi="Arial" w:cs="Arial"/>
          <w:lang w:val="es-ES"/>
        </w:rPr>
      </w:pPr>
      <w:r w:rsidRPr="00466EAB">
        <w:rPr>
          <w:rFonts w:ascii="Arial" w:hAnsi="Arial" w:cs="Arial"/>
          <w:lang w:val="es-ES"/>
        </w:rPr>
        <w:t xml:space="preserve">El sistema de adquisición de datos </w:t>
      </w:r>
      <w:proofErr w:type="spellStart"/>
      <w:r w:rsidRPr="00466EAB">
        <w:rPr>
          <w:rFonts w:ascii="Arial" w:hAnsi="Arial" w:cs="Arial"/>
          <w:lang w:val="es-ES"/>
        </w:rPr>
        <w:t>QuantumX</w:t>
      </w:r>
      <w:proofErr w:type="spellEnd"/>
      <w:r w:rsidRPr="00466EAB">
        <w:rPr>
          <w:rFonts w:ascii="Arial" w:hAnsi="Arial" w:cs="Arial"/>
          <w:lang w:val="es-ES"/>
        </w:rPr>
        <w:t xml:space="preserve"> es la herramienta perfecta para prácticamente cualquier requisito de pruebas y medición. </w:t>
      </w:r>
      <w:proofErr w:type="spellStart"/>
      <w:r w:rsidRPr="00466EAB">
        <w:rPr>
          <w:rFonts w:ascii="Arial" w:hAnsi="Arial" w:cs="Arial"/>
          <w:lang w:val="es-ES"/>
        </w:rPr>
        <w:t>QuantumX</w:t>
      </w:r>
      <w:proofErr w:type="spellEnd"/>
      <w:r w:rsidRPr="00466EAB">
        <w:rPr>
          <w:rFonts w:ascii="Arial" w:hAnsi="Arial" w:cs="Arial"/>
          <w:lang w:val="es-ES"/>
        </w:rPr>
        <w:t xml:space="preserve"> es la solución preferida por los ingenieros de pruebas de todo el mundo, porque resulta ideal para adquirir de forma fiable numerosas magnitudes físicas, con todo tipo de tecnologías de sensores. Tiene una capacidad única para adquirir información procedente de casi cualquier tipo de señal o sensor</w:t>
      </w:r>
      <w:r w:rsidR="003C1CC5" w:rsidRPr="00466EAB">
        <w:rPr>
          <w:rFonts w:ascii="Arial" w:hAnsi="Arial" w:cs="Arial"/>
          <w:lang w:val="es-ES"/>
        </w:rPr>
        <w:t>.</w:t>
      </w:r>
    </w:p>
    <w:p w:rsidR="003C1CC5" w:rsidRPr="00466EAB" w:rsidRDefault="003C1CC5" w:rsidP="003C1CC5">
      <w:pPr>
        <w:spacing w:after="0"/>
        <w:rPr>
          <w:rFonts w:ascii="Arial" w:hAnsi="Arial" w:cs="Arial"/>
          <w:lang w:val="es-ES"/>
        </w:rPr>
      </w:pPr>
    </w:p>
    <w:p w:rsidR="003C1CC5" w:rsidRPr="00466EAB" w:rsidRDefault="00466EAB" w:rsidP="003C1CC5">
      <w:pPr>
        <w:spacing w:after="0"/>
        <w:rPr>
          <w:rFonts w:ascii="Arial" w:hAnsi="Arial" w:cs="Arial"/>
          <w:lang w:val="es-ES"/>
        </w:rPr>
      </w:pPr>
      <w:r w:rsidRPr="00466EAB">
        <w:rPr>
          <w:rFonts w:ascii="Arial" w:hAnsi="Arial" w:cs="Arial"/>
          <w:lang w:val="es-ES"/>
        </w:rPr>
        <w:t>Más información sobre</w:t>
      </w:r>
      <w:r w:rsidR="003C1CC5" w:rsidRPr="00466EAB">
        <w:rPr>
          <w:rFonts w:ascii="Arial" w:hAnsi="Arial" w:cs="Arial"/>
          <w:lang w:val="es-ES"/>
        </w:rPr>
        <w:t xml:space="preserve"> </w:t>
      </w:r>
      <w:proofErr w:type="spellStart"/>
      <w:r w:rsidR="003C1CC5" w:rsidRPr="00466EAB">
        <w:rPr>
          <w:rFonts w:ascii="Arial" w:hAnsi="Arial" w:cs="Arial"/>
          <w:lang w:val="es-ES"/>
        </w:rPr>
        <w:t>QuantumX</w:t>
      </w:r>
      <w:proofErr w:type="spellEnd"/>
      <w:r w:rsidR="003C1CC5" w:rsidRPr="00466EAB">
        <w:rPr>
          <w:rFonts w:ascii="Arial" w:hAnsi="Arial" w:cs="Arial"/>
          <w:lang w:val="es-ES"/>
        </w:rPr>
        <w:t xml:space="preserve"> CX27C </w:t>
      </w:r>
      <w:r w:rsidRPr="00466EAB">
        <w:rPr>
          <w:rFonts w:ascii="Arial" w:hAnsi="Arial" w:cs="Arial"/>
          <w:lang w:val="es-ES"/>
        </w:rPr>
        <w:t>en</w:t>
      </w:r>
      <w:r w:rsidR="003C1CC5" w:rsidRPr="00466EAB">
        <w:rPr>
          <w:rFonts w:ascii="Arial" w:hAnsi="Arial" w:cs="Arial"/>
          <w:lang w:val="es-ES"/>
        </w:rPr>
        <w:t xml:space="preserve">: </w:t>
      </w:r>
      <w:hyperlink r:id="rId8" w:history="1">
        <w:r w:rsidRPr="00BF0639">
          <w:rPr>
            <w:rStyle w:val="Hipervnculo"/>
          </w:rPr>
          <w:t>https://www.hbm.com/es/2131/quantumx-cx27/</w:t>
        </w:r>
      </w:hyperlink>
      <w:r>
        <w:t xml:space="preserve"> </w:t>
      </w:r>
      <w:r w:rsidR="003C1CC5" w:rsidRPr="00466EAB">
        <w:rPr>
          <w:rFonts w:ascii="Arial" w:hAnsi="Arial" w:cs="Arial"/>
          <w:lang w:val="es-ES"/>
        </w:rPr>
        <w:t xml:space="preserve"> </w:t>
      </w:r>
    </w:p>
    <w:p w:rsidR="009A2149" w:rsidRPr="00466EAB" w:rsidRDefault="009A2149" w:rsidP="009A2149">
      <w:pPr>
        <w:spacing w:line="360" w:lineRule="auto"/>
        <w:ind w:right="1128"/>
        <w:jc w:val="both"/>
        <w:rPr>
          <w:rFonts w:ascii="Arial" w:hAnsi="Arial"/>
          <w:b/>
          <w:lang w:val="es-ES" w:eastAsia="en-US"/>
        </w:rPr>
      </w:pPr>
    </w:p>
    <w:p w:rsidR="00543597" w:rsidRDefault="00543597" w:rsidP="009A2149">
      <w:pPr>
        <w:spacing w:line="360" w:lineRule="auto"/>
        <w:ind w:right="1128"/>
        <w:jc w:val="both"/>
        <w:rPr>
          <w:rFonts w:ascii="Arial" w:hAnsi="Arial"/>
          <w:b/>
          <w:lang w:val="en-US" w:eastAsia="en-US"/>
        </w:rPr>
      </w:pPr>
      <w:r>
        <w:rPr>
          <w:noProof/>
          <w:lang w:val="es-ES" w:eastAsia="es-ES"/>
        </w:rPr>
        <w:lastRenderedPageBreak/>
        <w:drawing>
          <wp:inline distT="0" distB="0" distL="0" distR="0">
            <wp:extent cx="3475990" cy="2160905"/>
            <wp:effectExtent l="0" t="0" r="0" b="0"/>
            <wp:docPr id="1" name="Grafik 1" descr="https://www.hbm.com/fileadmin/mediapool/press/2018/11_CX27C/cx27c_36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bm.com/fileadmin/mediapool/press/2018/11_CX27C/cx27c_365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5990" cy="2160905"/>
                    </a:xfrm>
                    <a:prstGeom prst="rect">
                      <a:avLst/>
                    </a:prstGeom>
                    <a:noFill/>
                    <a:ln>
                      <a:noFill/>
                    </a:ln>
                  </pic:spPr>
                </pic:pic>
              </a:graphicData>
            </a:graphic>
          </wp:inline>
        </w:drawing>
      </w:r>
    </w:p>
    <w:p w:rsidR="00543597" w:rsidRPr="00466EAB" w:rsidRDefault="00466EAB" w:rsidP="009A2149">
      <w:pPr>
        <w:spacing w:line="360" w:lineRule="auto"/>
        <w:ind w:right="1128"/>
        <w:jc w:val="both"/>
        <w:rPr>
          <w:rFonts w:ascii="Arial" w:hAnsi="Arial"/>
          <w:i/>
          <w:lang w:val="es-ES" w:eastAsia="en-US"/>
        </w:rPr>
      </w:pPr>
      <w:r w:rsidRPr="00466EAB">
        <w:rPr>
          <w:rFonts w:ascii="Arial" w:hAnsi="Arial" w:cs="Arial"/>
          <w:i/>
          <w:lang w:val="es-ES"/>
        </w:rPr>
        <w:t xml:space="preserve">El módulo </w:t>
      </w:r>
      <w:proofErr w:type="spellStart"/>
      <w:r w:rsidRPr="00466EAB">
        <w:rPr>
          <w:rFonts w:ascii="Arial" w:hAnsi="Arial" w:cs="Arial"/>
          <w:i/>
          <w:lang w:val="es-ES"/>
        </w:rPr>
        <w:t>gateway</w:t>
      </w:r>
      <w:proofErr w:type="spellEnd"/>
      <w:r w:rsidRPr="00466EAB">
        <w:rPr>
          <w:rFonts w:ascii="Arial" w:hAnsi="Arial" w:cs="Arial"/>
          <w:i/>
          <w:lang w:val="es-ES"/>
        </w:rPr>
        <w:t xml:space="preserve"> </w:t>
      </w:r>
      <w:proofErr w:type="spellStart"/>
      <w:r w:rsidRPr="00466EAB">
        <w:rPr>
          <w:rFonts w:ascii="Arial" w:hAnsi="Arial" w:cs="Arial"/>
          <w:i/>
          <w:lang w:val="es-ES"/>
        </w:rPr>
        <w:t>QuantumX</w:t>
      </w:r>
      <w:proofErr w:type="spellEnd"/>
      <w:r w:rsidRPr="00466EAB">
        <w:rPr>
          <w:rFonts w:ascii="Arial" w:hAnsi="Arial" w:cs="Arial"/>
          <w:i/>
          <w:lang w:val="es-ES"/>
        </w:rPr>
        <w:t xml:space="preserve"> CX27C permite  integrar hasta 199 sensores de forma simultánea con PROFINET IRT en tiempo real</w:t>
      </w:r>
      <w:r w:rsidR="00543597" w:rsidRPr="00466EAB">
        <w:rPr>
          <w:rFonts w:ascii="Arial" w:hAnsi="Arial" w:cs="Arial"/>
          <w:i/>
          <w:lang w:val="es-ES"/>
        </w:rPr>
        <w:t>.</w:t>
      </w:r>
    </w:p>
    <w:p w:rsidR="009A2149" w:rsidRPr="00466EAB" w:rsidRDefault="00466EAB" w:rsidP="009A2149">
      <w:pPr>
        <w:spacing w:line="360" w:lineRule="auto"/>
        <w:ind w:right="1128"/>
        <w:jc w:val="both"/>
        <w:rPr>
          <w:rFonts w:cs="Arial"/>
          <w:b/>
          <w:bCs/>
          <w:sz w:val="18"/>
          <w:szCs w:val="18"/>
          <w:lang w:val="en-US"/>
        </w:rPr>
      </w:pPr>
      <w:proofErr w:type="spellStart"/>
      <w:r w:rsidRPr="00466EAB">
        <w:rPr>
          <w:rFonts w:ascii="Arial" w:hAnsi="Arial"/>
          <w:b/>
          <w:sz w:val="18"/>
          <w:szCs w:val="18"/>
          <w:lang w:val="en-US" w:eastAsia="en-US"/>
        </w:rPr>
        <w:t>Sobre</w:t>
      </w:r>
      <w:proofErr w:type="spellEnd"/>
      <w:r w:rsidR="009A2149" w:rsidRPr="00466EAB">
        <w:rPr>
          <w:rFonts w:ascii="Arial" w:hAnsi="Arial"/>
          <w:b/>
          <w:sz w:val="18"/>
          <w:szCs w:val="18"/>
          <w:lang w:val="en-US" w:eastAsia="en-US"/>
        </w:rPr>
        <w:t xml:space="preserve"> HBM Test and Measurement</w:t>
      </w:r>
    </w:p>
    <w:p w:rsidR="009A2149" w:rsidRPr="005C4673" w:rsidRDefault="005C4673" w:rsidP="009A2149">
      <w:pPr>
        <w:autoSpaceDE w:val="0"/>
        <w:spacing w:after="120" w:line="360" w:lineRule="auto"/>
        <w:ind w:right="1132"/>
        <w:jc w:val="both"/>
        <w:rPr>
          <w:rFonts w:ascii="Arial" w:hAnsi="Arial"/>
          <w:sz w:val="18"/>
          <w:szCs w:val="18"/>
          <w:lang w:val="es-ES" w:eastAsia="en-US"/>
        </w:rPr>
      </w:pPr>
      <w:r w:rsidRPr="005C4673">
        <w:rPr>
          <w:rFonts w:ascii="Arial" w:hAnsi="Arial"/>
          <w:sz w:val="18"/>
          <w:szCs w:val="18"/>
          <w:lang w:val="es-ES" w:eastAsia="en-US"/>
        </w:rPr>
        <w:t>Hottinger Baldwin Messtechnik GmbH (HBM Test and Measurement), empresa fundada en Alemania en 1950, es en la actualidad el líder tecnológico y del mercado de pruebas y medición. Su catálogo de productos abarca soluciones para la cadena de medición completa, desde pruebas físicas hasta virtuales. HBM tiene plantas de producción en Alemania, Estados Unidos, China y Portugal, y cuenta con presencia en más de 80 países de todo el mundo</w:t>
      </w:r>
      <w:bookmarkStart w:id="0" w:name="_GoBack"/>
      <w:bookmarkEnd w:id="0"/>
      <w:r w:rsidR="009A2149" w:rsidRPr="005C4673">
        <w:rPr>
          <w:rFonts w:ascii="Arial" w:hAnsi="Arial"/>
          <w:sz w:val="18"/>
          <w:szCs w:val="18"/>
          <w:lang w:val="es-ES" w:eastAsia="en-US"/>
        </w:rPr>
        <w:t xml:space="preserve">. </w:t>
      </w:r>
    </w:p>
    <w:p w:rsidR="00C1091B" w:rsidRPr="005C4673" w:rsidRDefault="00C1091B" w:rsidP="009A2149">
      <w:pPr>
        <w:autoSpaceDE w:val="0"/>
        <w:spacing w:after="120" w:line="360" w:lineRule="auto"/>
        <w:ind w:right="1132"/>
        <w:jc w:val="both"/>
        <w:rPr>
          <w:rFonts w:ascii="Arial" w:hAnsi="Arial"/>
          <w:sz w:val="18"/>
          <w:szCs w:val="18"/>
          <w:lang w:val="es-ES" w:eastAsia="en-US"/>
        </w:rPr>
      </w:pPr>
    </w:p>
    <w:sectPr w:rsidR="00C1091B" w:rsidRPr="005C4673" w:rsidSect="00A52DA5">
      <w:headerReference w:type="default" r:id="rId10"/>
      <w:footerReference w:type="default" r:id="rId11"/>
      <w:pgSz w:w="11906" w:h="16838" w:code="9"/>
      <w:pgMar w:top="2797" w:right="1418" w:bottom="1247" w:left="1418" w:header="709"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45" w:rsidRDefault="00A35545" w:rsidP="00291A20">
      <w:pPr>
        <w:spacing w:after="0" w:line="240" w:lineRule="auto"/>
      </w:pPr>
      <w:r>
        <w:separator/>
      </w:r>
    </w:p>
  </w:endnote>
  <w:endnote w:type="continuationSeparator" w:id="0">
    <w:p w:rsidR="00A35545" w:rsidRDefault="00A35545" w:rsidP="002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Piedepgina"/>
      <w:spacing w:after="0" w:line="180" w:lineRule="atLeast"/>
      <w:rPr>
        <w:rFonts w:ascii="Arial" w:hAnsi="Arial" w:cs="Arial"/>
        <w:sz w:val="14"/>
        <w:lang w:val="en-US"/>
      </w:rPr>
    </w:pPr>
    <w:r>
      <w:rPr>
        <w:noProof/>
        <w:lang w:val="es-ES" w:eastAsia="es-ES"/>
      </w:rPr>
      <mc:AlternateContent>
        <mc:Choice Requires="wps">
          <w:drawing>
            <wp:anchor distT="0" distB="0" distL="114300" distR="114300" simplePos="0" relativeHeight="251659264" behindDoc="0" locked="0" layoutInCell="1" allowOverlap="1" wp14:anchorId="12174719" wp14:editId="220F3DA3">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sidRPr="006E44DF">
                            <w:rPr>
                              <w:rFonts w:ascii="Arial" w:hAnsi="Arial" w:cs="Arial"/>
                              <w:b/>
                              <w:sz w:val="14"/>
                            </w:rPr>
                            <w:t xml:space="preserve">HBM: </w:t>
                          </w:r>
                          <w:r w:rsidR="00E11DA5" w:rsidRPr="006E44DF">
                            <w:rPr>
                              <w:rFonts w:ascii="Arial" w:hAnsi="Arial" w:cs="Arial"/>
                              <w:b/>
                              <w:sz w:val="14"/>
                            </w:rPr>
                            <w:t>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sidRPr="006E44DF">
                      <w:rPr>
                        <w:rFonts w:ascii="Arial" w:hAnsi="Arial" w:cs="Arial"/>
                        <w:b/>
                        <w:sz w:val="14"/>
                      </w:rPr>
                      <w:t xml:space="preserve">HBM: </w:t>
                    </w:r>
                    <w:r w:rsidR="00E11DA5" w:rsidRPr="006E44DF">
                      <w:rPr>
                        <w:rFonts w:ascii="Arial" w:hAnsi="Arial" w:cs="Arial"/>
                        <w:b/>
                        <w:sz w:val="14"/>
                      </w:rPr>
                      <w:t>public</w:t>
                    </w:r>
                  </w:p>
                </w:txbxContent>
              </v:textbox>
            </v:shape>
          </w:pict>
        </mc:Fallback>
      </mc:AlternateContent>
    </w:r>
    <w:r w:rsidR="00124264">
      <w:rPr>
        <w:rFonts w:ascii="Arial" w:hAnsi="Arial" w:cs="Arial"/>
        <w:sz w:val="14"/>
        <w:lang w:val="en-US"/>
      </w:rPr>
      <w:t>Managing Director</w:t>
    </w:r>
    <w:r w:rsidR="00291A20" w:rsidRPr="00291A20">
      <w:rPr>
        <w:rFonts w:ascii="Arial" w:hAnsi="Arial" w:cs="Arial"/>
        <w:sz w:val="14"/>
        <w:lang w:val="en-US"/>
      </w:rPr>
      <w:t>: Andreas Hüllhorst – Chairman of</w:t>
    </w:r>
    <w:r w:rsidR="00291A20">
      <w:rPr>
        <w:rFonts w:ascii="Arial" w:hAnsi="Arial" w:cs="Arial"/>
        <w:sz w:val="14"/>
        <w:lang w:val="en-US"/>
      </w:rPr>
      <w:t xml:space="preserve"> t</w:t>
    </w:r>
    <w:r w:rsidR="00291A20" w:rsidRPr="00291A20">
      <w:rPr>
        <w:rFonts w:ascii="Arial" w:hAnsi="Arial" w:cs="Arial"/>
        <w:sz w:val="14"/>
        <w:lang w:val="en-US"/>
      </w:rPr>
      <w:t xml:space="preserve">he Board: </w:t>
    </w:r>
    <w:r w:rsidR="00155C48" w:rsidRPr="00155C48">
      <w:rPr>
        <w:rFonts w:ascii="Arial" w:hAnsi="Arial" w:cs="Arial"/>
        <w:sz w:val="14"/>
        <w:lang w:val="en-US"/>
      </w:rPr>
      <w:t>Eoghan O’Lionaird</w:t>
    </w:r>
  </w:p>
  <w:p w:rsidR="00291A20" w:rsidRPr="00291A20" w:rsidRDefault="001C0A87" w:rsidP="001C0A87">
    <w:pPr>
      <w:pStyle w:val="Piedepgina"/>
      <w:spacing w:after="0" w:line="180" w:lineRule="atLeast"/>
      <w:rPr>
        <w:rFonts w:ascii="Arial" w:hAnsi="Arial" w:cs="Arial"/>
        <w:sz w:val="14"/>
        <w:lang w:val="en-US"/>
      </w:rPr>
    </w:pPr>
    <w:r w:rsidRPr="001C0A87">
      <w:rPr>
        <w:rFonts w:ascii="Arial" w:hAnsi="Arial" w:cs="Arial"/>
        <w:sz w:val="14"/>
        <w:lang w:val="en-US"/>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45" w:rsidRDefault="00A35545" w:rsidP="00291A20">
      <w:pPr>
        <w:spacing w:after="0" w:line="240" w:lineRule="auto"/>
      </w:pPr>
      <w:r>
        <w:separator/>
      </w:r>
    </w:p>
  </w:footnote>
  <w:footnote w:type="continuationSeparator" w:id="0">
    <w:p w:rsidR="00A35545" w:rsidRDefault="00A35545" w:rsidP="0029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29" w:rsidRDefault="009A2149">
    <w:pPr>
      <w:pStyle w:val="Encabezado"/>
    </w:pPr>
    <w:del w:id="1" w:author="Stock, Heiko" w:date="2013-01-31T11:56:00Z">
      <w:r>
        <w:rPr>
          <w:noProof/>
          <w:lang w:val="es-ES" w:eastAsia="es-ES"/>
        </w:rPr>
        <mc:AlternateContent>
          <mc:Choice Requires="wps">
            <w:drawing>
              <wp:anchor distT="0" distB="0" distL="114300" distR="114300" simplePos="0" relativeHeight="251663360" behindDoc="1" locked="1" layoutInCell="0" allowOverlap="0" wp14:anchorId="774CC3E4" wp14:editId="5703F30B">
                <wp:simplePos x="0" y="0"/>
                <wp:positionH relativeFrom="column">
                  <wp:posOffset>-93345</wp:posOffset>
                </wp:positionH>
                <wp:positionV relativeFrom="page">
                  <wp:posOffset>691515</wp:posOffset>
                </wp:positionV>
                <wp:extent cx="2268220" cy="3810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149" w:rsidRPr="009A2149" w:rsidRDefault="00466EAB" w:rsidP="009A2149">
                            <w:pPr>
                              <w:spacing w:after="120"/>
                              <w:rPr>
                                <w:rFonts w:ascii="Arial" w:hAnsi="Arial" w:cs="Arial"/>
                                <w:sz w:val="32"/>
                                <w:szCs w:val="32"/>
                              </w:rPr>
                            </w:pPr>
                            <w:r>
                              <w:rPr>
                                <w:rFonts w:ascii="Arial" w:hAnsi="Arial" w:cs="Arial"/>
                                <w:sz w:val="32"/>
                                <w:szCs w:val="32"/>
                              </w:rPr>
                              <w:t>NOTA DE PRENSA</w:t>
                            </w:r>
                          </w:p>
                          <w:p w:rsidR="009A2149" w:rsidRPr="009A6ECD" w:rsidRDefault="009A2149" w:rsidP="009A2149">
                            <w:pPr>
                              <w:tabs>
                                <w:tab w:val="left" w:pos="504"/>
                              </w:tabs>
                              <w:spacing w:after="120"/>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5pt;margin-top:54.45pt;width:178.6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" o:allowincell="f" o:allowoverlap="f" stroked="f">
                <v:textbox>
                  <w:txbxContent>
                    <w:p w:rsidR="009A2149" w:rsidRPr="009A2149" w:rsidRDefault="00466EAB" w:rsidP="009A2149">
                      <w:pPr>
                        <w:spacing w:after="120"/>
                        <w:rPr>
                          <w:rFonts w:ascii="Arial" w:hAnsi="Arial" w:cs="Arial"/>
                          <w:sz w:val="32"/>
                          <w:szCs w:val="32"/>
                        </w:rPr>
                      </w:pPr>
                      <w:r>
                        <w:rPr>
                          <w:rFonts w:ascii="Arial" w:hAnsi="Arial" w:cs="Arial"/>
                          <w:sz w:val="32"/>
                          <w:szCs w:val="32"/>
                        </w:rPr>
                        <w:t>NOTA DE PRENSA</w:t>
                      </w:r>
                    </w:p>
                    <w:p w:rsidR="009A2149" w:rsidRPr="009A6ECD" w:rsidRDefault="009A2149" w:rsidP="009A2149">
                      <w:pPr>
                        <w:tabs>
                          <w:tab w:val="left" w:pos="504"/>
                        </w:tabs>
                        <w:spacing w:after="120"/>
                        <w:rPr>
                          <w:rFonts w:ascii="Arial" w:hAnsi="Arial" w:cs="Arial"/>
                          <w:sz w:val="18"/>
                        </w:rPr>
                      </w:pPr>
                    </w:p>
                  </w:txbxContent>
                </v:textbox>
                <w10:wrap anchory="page"/>
                <w10:anchorlock/>
              </v:shape>
            </w:pict>
          </mc:Fallback>
        </mc:AlternateContent>
      </w:r>
    </w:del>
    <w:r w:rsidR="001C0A87">
      <w:rPr>
        <w:noProof/>
        <w:lang w:val="es-ES" w:eastAsia="es-ES"/>
      </w:rPr>
      <w:drawing>
        <wp:anchor distT="0" distB="0" distL="114300" distR="114300" simplePos="0" relativeHeight="251661312" behindDoc="0" locked="0" layoutInCell="1" allowOverlap="1" wp14:anchorId="4D8FD885" wp14:editId="227232E5">
          <wp:simplePos x="0" y="0"/>
          <wp:positionH relativeFrom="page">
            <wp:posOffset>4944110</wp:posOffset>
          </wp:positionH>
          <wp:positionV relativeFrom="page">
            <wp:posOffset>478155</wp:posOffset>
          </wp:positionV>
          <wp:extent cx="823595" cy="823595"/>
          <wp:effectExtent l="0" t="0" r="0" b="0"/>
          <wp:wrapNone/>
          <wp:docPr id="5"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5F1BCC"/>
    <w:multiLevelType w:val="hybridMultilevel"/>
    <w:tmpl w:val="2530E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124264"/>
    <w:rsid w:val="00155C48"/>
    <w:rsid w:val="00183FB8"/>
    <w:rsid w:val="001B6365"/>
    <w:rsid w:val="001C0A87"/>
    <w:rsid w:val="00263DF4"/>
    <w:rsid w:val="00291A20"/>
    <w:rsid w:val="002D265C"/>
    <w:rsid w:val="00383D36"/>
    <w:rsid w:val="00395CD0"/>
    <w:rsid w:val="003A1AEA"/>
    <w:rsid w:val="003C1CC5"/>
    <w:rsid w:val="003D67ED"/>
    <w:rsid w:val="0042796B"/>
    <w:rsid w:val="00466EAB"/>
    <w:rsid w:val="00510E7E"/>
    <w:rsid w:val="00543597"/>
    <w:rsid w:val="005C4673"/>
    <w:rsid w:val="00611493"/>
    <w:rsid w:val="00630029"/>
    <w:rsid w:val="0069508C"/>
    <w:rsid w:val="006A40E7"/>
    <w:rsid w:val="006E44DF"/>
    <w:rsid w:val="00726951"/>
    <w:rsid w:val="00773DEB"/>
    <w:rsid w:val="007B7F18"/>
    <w:rsid w:val="0082424F"/>
    <w:rsid w:val="00854AC3"/>
    <w:rsid w:val="008D051D"/>
    <w:rsid w:val="009A2149"/>
    <w:rsid w:val="009A6ECD"/>
    <w:rsid w:val="009D4172"/>
    <w:rsid w:val="009E506F"/>
    <w:rsid w:val="00A35545"/>
    <w:rsid w:val="00A52DA5"/>
    <w:rsid w:val="00AD234E"/>
    <w:rsid w:val="00B14497"/>
    <w:rsid w:val="00B23A61"/>
    <w:rsid w:val="00B57D9C"/>
    <w:rsid w:val="00B70345"/>
    <w:rsid w:val="00B77598"/>
    <w:rsid w:val="00BA0827"/>
    <w:rsid w:val="00BC402D"/>
    <w:rsid w:val="00C1091B"/>
    <w:rsid w:val="00C14529"/>
    <w:rsid w:val="00CA5F95"/>
    <w:rsid w:val="00D25D0F"/>
    <w:rsid w:val="00DC6558"/>
    <w:rsid w:val="00DE3839"/>
    <w:rsid w:val="00E027DF"/>
    <w:rsid w:val="00E11DA5"/>
    <w:rsid w:val="00E63881"/>
    <w:rsid w:val="00E651BA"/>
    <w:rsid w:val="00E8154F"/>
    <w:rsid w:val="00EB7550"/>
    <w:rsid w:val="00EC4D34"/>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A20"/>
    <w:pPr>
      <w:tabs>
        <w:tab w:val="center" w:pos="4536"/>
        <w:tab w:val="right" w:pos="9072"/>
      </w:tabs>
    </w:pPr>
  </w:style>
  <w:style w:type="character" w:customStyle="1" w:styleId="EncabezadoCar">
    <w:name w:val="Encabezado Car"/>
    <w:link w:val="Encabezado"/>
    <w:uiPriority w:val="99"/>
    <w:rsid w:val="00291A20"/>
    <w:rPr>
      <w:sz w:val="22"/>
      <w:szCs w:val="22"/>
    </w:rPr>
  </w:style>
  <w:style w:type="paragraph" w:styleId="Piedepgina">
    <w:name w:val="footer"/>
    <w:basedOn w:val="Normal"/>
    <w:link w:val="PiedepginaCar"/>
    <w:uiPriority w:val="99"/>
    <w:unhideWhenUsed/>
    <w:rsid w:val="00291A20"/>
    <w:pPr>
      <w:tabs>
        <w:tab w:val="center" w:pos="4536"/>
        <w:tab w:val="right" w:pos="9072"/>
      </w:tabs>
    </w:pPr>
  </w:style>
  <w:style w:type="character" w:customStyle="1" w:styleId="PiedepginaCar">
    <w:name w:val="Pie de página Car"/>
    <w:link w:val="Piedepgina"/>
    <w:uiPriority w:val="99"/>
    <w:rsid w:val="00291A20"/>
    <w:rPr>
      <w:sz w:val="22"/>
      <w:szCs w:val="22"/>
    </w:rPr>
  </w:style>
  <w:style w:type="paragraph" w:styleId="Prrafodelista">
    <w:name w:val="List Paragraph"/>
    <w:basedOn w:val="Normal"/>
    <w:uiPriority w:val="34"/>
    <w:qFormat/>
    <w:rsid w:val="009A2149"/>
    <w:pPr>
      <w:ind w:left="720"/>
      <w:contextualSpacing/>
    </w:pPr>
  </w:style>
  <w:style w:type="character" w:styleId="Refdecomentario">
    <w:name w:val="annotation reference"/>
    <w:basedOn w:val="Fuentedeprrafopredeter"/>
    <w:uiPriority w:val="99"/>
    <w:semiHidden/>
    <w:unhideWhenUsed/>
    <w:rsid w:val="00DE3839"/>
    <w:rPr>
      <w:sz w:val="16"/>
      <w:szCs w:val="16"/>
    </w:rPr>
  </w:style>
  <w:style w:type="paragraph" w:styleId="Textocomentario">
    <w:name w:val="annotation text"/>
    <w:basedOn w:val="Normal"/>
    <w:link w:val="TextocomentarioCar"/>
    <w:uiPriority w:val="99"/>
    <w:semiHidden/>
    <w:unhideWhenUsed/>
    <w:rsid w:val="00DE38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3839"/>
  </w:style>
  <w:style w:type="paragraph" w:styleId="Asuntodelcomentario">
    <w:name w:val="annotation subject"/>
    <w:basedOn w:val="Textocomentario"/>
    <w:next w:val="Textocomentario"/>
    <w:link w:val="AsuntodelcomentarioCar"/>
    <w:uiPriority w:val="99"/>
    <w:semiHidden/>
    <w:unhideWhenUsed/>
    <w:rsid w:val="00DE3839"/>
    <w:rPr>
      <w:b/>
      <w:bCs/>
    </w:rPr>
  </w:style>
  <w:style w:type="character" w:customStyle="1" w:styleId="AsuntodelcomentarioCar">
    <w:name w:val="Asunto del comentario Car"/>
    <w:basedOn w:val="TextocomentarioCar"/>
    <w:link w:val="Asuntodelcomentario"/>
    <w:uiPriority w:val="99"/>
    <w:semiHidden/>
    <w:rsid w:val="00DE3839"/>
    <w:rPr>
      <w:b/>
      <w:bCs/>
    </w:rPr>
  </w:style>
  <w:style w:type="paragraph" w:styleId="Textodeglobo">
    <w:name w:val="Balloon Text"/>
    <w:basedOn w:val="Normal"/>
    <w:link w:val="TextodegloboCar"/>
    <w:uiPriority w:val="99"/>
    <w:semiHidden/>
    <w:unhideWhenUsed/>
    <w:rsid w:val="00DE3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839"/>
    <w:rPr>
      <w:rFonts w:ascii="Tahoma" w:hAnsi="Tahoma" w:cs="Tahoma"/>
      <w:sz w:val="16"/>
      <w:szCs w:val="16"/>
    </w:rPr>
  </w:style>
  <w:style w:type="character" w:styleId="Hipervnculo">
    <w:name w:val="Hyperlink"/>
    <w:basedOn w:val="Fuentedeprrafopredeter"/>
    <w:uiPriority w:val="99"/>
    <w:unhideWhenUsed/>
    <w:rsid w:val="003C1CC5"/>
    <w:rPr>
      <w:color w:val="0000FF" w:themeColor="hyperlink"/>
      <w:u w:val="single"/>
    </w:rPr>
  </w:style>
  <w:style w:type="character" w:styleId="Hipervnculovisitado">
    <w:name w:val="FollowedHyperlink"/>
    <w:basedOn w:val="Fuentedeprrafopredeter"/>
    <w:uiPriority w:val="99"/>
    <w:semiHidden/>
    <w:unhideWhenUsed/>
    <w:rsid w:val="00466E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A20"/>
    <w:pPr>
      <w:tabs>
        <w:tab w:val="center" w:pos="4536"/>
        <w:tab w:val="right" w:pos="9072"/>
      </w:tabs>
    </w:pPr>
  </w:style>
  <w:style w:type="character" w:customStyle="1" w:styleId="EncabezadoCar">
    <w:name w:val="Encabezado Car"/>
    <w:link w:val="Encabezado"/>
    <w:uiPriority w:val="99"/>
    <w:rsid w:val="00291A20"/>
    <w:rPr>
      <w:sz w:val="22"/>
      <w:szCs w:val="22"/>
    </w:rPr>
  </w:style>
  <w:style w:type="paragraph" w:styleId="Piedepgina">
    <w:name w:val="footer"/>
    <w:basedOn w:val="Normal"/>
    <w:link w:val="PiedepginaCar"/>
    <w:uiPriority w:val="99"/>
    <w:unhideWhenUsed/>
    <w:rsid w:val="00291A20"/>
    <w:pPr>
      <w:tabs>
        <w:tab w:val="center" w:pos="4536"/>
        <w:tab w:val="right" w:pos="9072"/>
      </w:tabs>
    </w:pPr>
  </w:style>
  <w:style w:type="character" w:customStyle="1" w:styleId="PiedepginaCar">
    <w:name w:val="Pie de página Car"/>
    <w:link w:val="Piedepgina"/>
    <w:uiPriority w:val="99"/>
    <w:rsid w:val="00291A20"/>
    <w:rPr>
      <w:sz w:val="22"/>
      <w:szCs w:val="22"/>
    </w:rPr>
  </w:style>
  <w:style w:type="paragraph" w:styleId="Prrafodelista">
    <w:name w:val="List Paragraph"/>
    <w:basedOn w:val="Normal"/>
    <w:uiPriority w:val="34"/>
    <w:qFormat/>
    <w:rsid w:val="009A2149"/>
    <w:pPr>
      <w:ind w:left="720"/>
      <w:contextualSpacing/>
    </w:pPr>
  </w:style>
  <w:style w:type="character" w:styleId="Refdecomentario">
    <w:name w:val="annotation reference"/>
    <w:basedOn w:val="Fuentedeprrafopredeter"/>
    <w:uiPriority w:val="99"/>
    <w:semiHidden/>
    <w:unhideWhenUsed/>
    <w:rsid w:val="00DE3839"/>
    <w:rPr>
      <w:sz w:val="16"/>
      <w:szCs w:val="16"/>
    </w:rPr>
  </w:style>
  <w:style w:type="paragraph" w:styleId="Textocomentario">
    <w:name w:val="annotation text"/>
    <w:basedOn w:val="Normal"/>
    <w:link w:val="TextocomentarioCar"/>
    <w:uiPriority w:val="99"/>
    <w:semiHidden/>
    <w:unhideWhenUsed/>
    <w:rsid w:val="00DE38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3839"/>
  </w:style>
  <w:style w:type="paragraph" w:styleId="Asuntodelcomentario">
    <w:name w:val="annotation subject"/>
    <w:basedOn w:val="Textocomentario"/>
    <w:next w:val="Textocomentario"/>
    <w:link w:val="AsuntodelcomentarioCar"/>
    <w:uiPriority w:val="99"/>
    <w:semiHidden/>
    <w:unhideWhenUsed/>
    <w:rsid w:val="00DE3839"/>
    <w:rPr>
      <w:b/>
      <w:bCs/>
    </w:rPr>
  </w:style>
  <w:style w:type="character" w:customStyle="1" w:styleId="AsuntodelcomentarioCar">
    <w:name w:val="Asunto del comentario Car"/>
    <w:basedOn w:val="TextocomentarioCar"/>
    <w:link w:val="Asuntodelcomentario"/>
    <w:uiPriority w:val="99"/>
    <w:semiHidden/>
    <w:rsid w:val="00DE3839"/>
    <w:rPr>
      <w:b/>
      <w:bCs/>
    </w:rPr>
  </w:style>
  <w:style w:type="paragraph" w:styleId="Textodeglobo">
    <w:name w:val="Balloon Text"/>
    <w:basedOn w:val="Normal"/>
    <w:link w:val="TextodegloboCar"/>
    <w:uiPriority w:val="99"/>
    <w:semiHidden/>
    <w:unhideWhenUsed/>
    <w:rsid w:val="00DE3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839"/>
    <w:rPr>
      <w:rFonts w:ascii="Tahoma" w:hAnsi="Tahoma" w:cs="Tahoma"/>
      <w:sz w:val="16"/>
      <w:szCs w:val="16"/>
    </w:rPr>
  </w:style>
  <w:style w:type="character" w:styleId="Hipervnculo">
    <w:name w:val="Hyperlink"/>
    <w:basedOn w:val="Fuentedeprrafopredeter"/>
    <w:uiPriority w:val="99"/>
    <w:unhideWhenUsed/>
    <w:rsid w:val="003C1CC5"/>
    <w:rPr>
      <w:color w:val="0000FF" w:themeColor="hyperlink"/>
      <w:u w:val="single"/>
    </w:rPr>
  </w:style>
  <w:style w:type="character" w:styleId="Hipervnculovisitado">
    <w:name w:val="FollowedHyperlink"/>
    <w:basedOn w:val="Fuentedeprrafopredeter"/>
    <w:uiPriority w:val="99"/>
    <w:semiHidden/>
    <w:unhideWhenUsed/>
    <w:rsid w:val="00466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5">
      <w:bodyDiv w:val="1"/>
      <w:marLeft w:val="0"/>
      <w:marRight w:val="0"/>
      <w:marTop w:val="0"/>
      <w:marBottom w:val="0"/>
      <w:divBdr>
        <w:top w:val="none" w:sz="0" w:space="0" w:color="auto"/>
        <w:left w:val="none" w:sz="0" w:space="0" w:color="auto"/>
        <w:bottom w:val="none" w:sz="0" w:space="0" w:color="auto"/>
        <w:right w:val="none" w:sz="0" w:space="0" w:color="auto"/>
      </w:divBdr>
    </w:div>
    <w:div w:id="457844968">
      <w:bodyDiv w:val="1"/>
      <w:marLeft w:val="0"/>
      <w:marRight w:val="0"/>
      <w:marTop w:val="0"/>
      <w:marBottom w:val="0"/>
      <w:divBdr>
        <w:top w:val="none" w:sz="0" w:space="0" w:color="auto"/>
        <w:left w:val="none" w:sz="0" w:space="0" w:color="auto"/>
        <w:bottom w:val="none" w:sz="0" w:space="0" w:color="auto"/>
        <w:right w:val="none" w:sz="0" w:space="0" w:color="auto"/>
      </w:divBdr>
    </w:div>
    <w:div w:id="479225593">
      <w:bodyDiv w:val="1"/>
      <w:marLeft w:val="0"/>
      <w:marRight w:val="0"/>
      <w:marTop w:val="0"/>
      <w:marBottom w:val="0"/>
      <w:divBdr>
        <w:top w:val="none" w:sz="0" w:space="0" w:color="auto"/>
        <w:left w:val="none" w:sz="0" w:space="0" w:color="auto"/>
        <w:bottom w:val="none" w:sz="0" w:space="0" w:color="auto"/>
        <w:right w:val="none" w:sz="0" w:space="0" w:color="auto"/>
      </w:divBdr>
    </w:div>
    <w:div w:id="971129277">
      <w:bodyDiv w:val="1"/>
      <w:marLeft w:val="0"/>
      <w:marRight w:val="0"/>
      <w:marTop w:val="0"/>
      <w:marBottom w:val="0"/>
      <w:divBdr>
        <w:top w:val="none" w:sz="0" w:space="0" w:color="auto"/>
        <w:left w:val="none" w:sz="0" w:space="0" w:color="auto"/>
        <w:bottom w:val="none" w:sz="0" w:space="0" w:color="auto"/>
        <w:right w:val="none" w:sz="0" w:space="0" w:color="auto"/>
      </w:divBdr>
    </w:div>
    <w:div w:id="1761292609">
      <w:bodyDiv w:val="1"/>
      <w:marLeft w:val="0"/>
      <w:marRight w:val="0"/>
      <w:marTop w:val="0"/>
      <w:marBottom w:val="0"/>
      <w:divBdr>
        <w:top w:val="none" w:sz="0" w:space="0" w:color="auto"/>
        <w:left w:val="none" w:sz="0" w:space="0" w:color="auto"/>
        <w:bottom w:val="none" w:sz="0" w:space="0" w:color="auto"/>
        <w:right w:val="none" w:sz="0" w:space="0" w:color="auto"/>
      </w:divBdr>
    </w:div>
    <w:div w:id="1795053766">
      <w:bodyDiv w:val="1"/>
      <w:marLeft w:val="0"/>
      <w:marRight w:val="0"/>
      <w:marTop w:val="0"/>
      <w:marBottom w:val="0"/>
      <w:divBdr>
        <w:top w:val="none" w:sz="0" w:space="0" w:color="auto"/>
        <w:left w:val="none" w:sz="0" w:space="0" w:color="auto"/>
        <w:bottom w:val="none" w:sz="0" w:space="0" w:color="auto"/>
        <w:right w:val="none" w:sz="0" w:space="0" w:color="auto"/>
      </w:divBdr>
    </w:div>
    <w:div w:id="1933194729">
      <w:bodyDiv w:val="1"/>
      <w:marLeft w:val="0"/>
      <w:marRight w:val="0"/>
      <w:marTop w:val="0"/>
      <w:marBottom w:val="0"/>
      <w:divBdr>
        <w:top w:val="none" w:sz="0" w:space="0" w:color="auto"/>
        <w:left w:val="none" w:sz="0" w:space="0" w:color="auto"/>
        <w:bottom w:val="none" w:sz="0" w:space="0" w:color="auto"/>
        <w:right w:val="none" w:sz="0" w:space="0" w:color="auto"/>
      </w:divBdr>
      <w:divsChild>
        <w:div w:id="737439855">
          <w:marLeft w:val="0"/>
          <w:marRight w:val="0"/>
          <w:marTop w:val="0"/>
          <w:marBottom w:val="0"/>
          <w:divBdr>
            <w:top w:val="none" w:sz="0" w:space="0" w:color="auto"/>
            <w:left w:val="none" w:sz="0" w:space="0" w:color="auto"/>
            <w:bottom w:val="none" w:sz="0" w:space="0" w:color="auto"/>
            <w:right w:val="none" w:sz="0" w:space="0" w:color="auto"/>
          </w:divBdr>
          <w:divsChild>
            <w:div w:id="149060047">
              <w:marLeft w:val="-225"/>
              <w:marRight w:val="-225"/>
              <w:marTop w:val="0"/>
              <w:marBottom w:val="0"/>
              <w:divBdr>
                <w:top w:val="none" w:sz="0" w:space="0" w:color="auto"/>
                <w:left w:val="none" w:sz="0" w:space="0" w:color="auto"/>
                <w:bottom w:val="none" w:sz="0" w:space="0" w:color="auto"/>
                <w:right w:val="none" w:sz="0" w:space="0" w:color="auto"/>
              </w:divBdr>
              <w:divsChild>
                <w:div w:id="172382191">
                  <w:marLeft w:val="0"/>
                  <w:marRight w:val="0"/>
                  <w:marTop w:val="0"/>
                  <w:marBottom w:val="0"/>
                  <w:divBdr>
                    <w:top w:val="none" w:sz="0" w:space="0" w:color="auto"/>
                    <w:left w:val="none" w:sz="0" w:space="0" w:color="auto"/>
                    <w:bottom w:val="none" w:sz="0" w:space="0" w:color="auto"/>
                    <w:right w:val="none" w:sz="0" w:space="0" w:color="auto"/>
                  </w:divBdr>
                  <w:divsChild>
                    <w:div w:id="18659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com/es/2131/quantumx-cx2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PR_Guidelines_Template (2)</Template>
  <TotalTime>3</TotalTime>
  <Pages>2</Pages>
  <Words>419</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Lacaci, Ana</cp:lastModifiedBy>
  <cp:revision>5</cp:revision>
  <dcterms:created xsi:type="dcterms:W3CDTF">2018-06-28T12:19:00Z</dcterms:created>
  <dcterms:modified xsi:type="dcterms:W3CDTF">2018-07-11T10:48:00Z</dcterms:modified>
  <cp:category>HBM: public</cp:category>
</cp:coreProperties>
</file>