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D0F" w:rsidRDefault="003A5DA3" w:rsidP="00D25D0F">
      <w:pPr>
        <w:spacing w:after="0"/>
        <w:rPr>
          <w:rFonts w:ascii="Arial" w:hAnsi="Arial" w:cs="Arial"/>
          <w:b/>
          <w:sz w:val="28"/>
          <w:szCs w:val="28"/>
          <w:lang w:val="en-US"/>
        </w:rPr>
      </w:pPr>
      <w:r w:rsidRPr="003A5DA3">
        <w:rPr>
          <w:rFonts w:ascii="Arial" w:hAnsi="Arial" w:cs="Arial"/>
          <w:b/>
          <w:sz w:val="28"/>
          <w:szCs w:val="28"/>
          <w:lang w:val="en-US"/>
        </w:rPr>
        <w:t xml:space="preserve">New Miniature Piezo Force Sensor </w:t>
      </w:r>
      <w:proofErr w:type="spellStart"/>
      <w:r w:rsidRPr="003A5DA3">
        <w:rPr>
          <w:rFonts w:ascii="Arial" w:hAnsi="Arial" w:cs="Arial"/>
          <w:b/>
          <w:sz w:val="28"/>
          <w:szCs w:val="28"/>
          <w:lang w:val="en-US"/>
        </w:rPr>
        <w:t>PACEline</w:t>
      </w:r>
      <w:proofErr w:type="spellEnd"/>
      <w:r w:rsidRPr="003A5DA3">
        <w:rPr>
          <w:rFonts w:ascii="Arial" w:hAnsi="Arial" w:cs="Arial"/>
          <w:b/>
          <w:sz w:val="28"/>
          <w:szCs w:val="28"/>
          <w:lang w:val="en-US"/>
        </w:rPr>
        <w:t xml:space="preserve"> </w:t>
      </w:r>
      <w:proofErr w:type="spellStart"/>
      <w:r w:rsidRPr="003A5DA3">
        <w:rPr>
          <w:rFonts w:ascii="Arial" w:hAnsi="Arial" w:cs="Arial"/>
          <w:b/>
          <w:sz w:val="28"/>
          <w:szCs w:val="28"/>
          <w:lang w:val="en-US"/>
        </w:rPr>
        <w:t>CFTplus</w:t>
      </w:r>
      <w:proofErr w:type="spellEnd"/>
      <w:r w:rsidRPr="003A5DA3">
        <w:rPr>
          <w:rFonts w:ascii="Arial" w:hAnsi="Arial" w:cs="Arial"/>
          <w:b/>
          <w:sz w:val="28"/>
          <w:szCs w:val="28"/>
          <w:lang w:val="en-US"/>
        </w:rPr>
        <w:t xml:space="preserve"> Covers Huge Measuring Range</w:t>
      </w:r>
    </w:p>
    <w:p w:rsidR="003A5DA3" w:rsidRPr="006A40E7" w:rsidRDefault="003A5DA3" w:rsidP="00D25D0F">
      <w:pPr>
        <w:spacing w:after="0"/>
        <w:rPr>
          <w:rFonts w:ascii="Arial" w:hAnsi="Arial" w:cs="Arial"/>
          <w:b/>
          <w:lang w:val="en-US"/>
        </w:rPr>
      </w:pPr>
      <w:bookmarkStart w:id="0" w:name="_GoBack"/>
      <w:bookmarkEnd w:id="0"/>
    </w:p>
    <w:p w:rsidR="003A5DA3" w:rsidRPr="003A5DA3" w:rsidRDefault="003A5DA3" w:rsidP="003A5DA3">
      <w:pPr>
        <w:spacing w:line="360" w:lineRule="auto"/>
        <w:ind w:right="1128"/>
        <w:jc w:val="both"/>
        <w:rPr>
          <w:rFonts w:ascii="Arial" w:hAnsi="Arial"/>
          <w:b/>
          <w:sz w:val="18"/>
          <w:szCs w:val="18"/>
          <w:lang w:val="en-US" w:eastAsia="en-US"/>
        </w:rPr>
      </w:pPr>
      <w:r>
        <w:rPr>
          <w:rFonts w:ascii="Arial" w:hAnsi="Arial"/>
          <w:b/>
          <w:sz w:val="18"/>
          <w:szCs w:val="18"/>
          <w:lang w:val="en-US" w:eastAsia="en-US"/>
        </w:rPr>
        <w:t xml:space="preserve">(January 27, 2019) - </w:t>
      </w:r>
      <w:r w:rsidRPr="003A5DA3">
        <w:rPr>
          <w:rFonts w:ascii="Arial" w:hAnsi="Arial"/>
          <w:b/>
          <w:sz w:val="18"/>
          <w:szCs w:val="18"/>
          <w:lang w:val="en-US" w:eastAsia="en-US"/>
        </w:rPr>
        <w:t xml:space="preserve">HBM’s new </w:t>
      </w:r>
      <w:proofErr w:type="spellStart"/>
      <w:r w:rsidRPr="003A5DA3">
        <w:rPr>
          <w:rFonts w:ascii="Arial" w:hAnsi="Arial"/>
          <w:b/>
          <w:sz w:val="18"/>
          <w:szCs w:val="18"/>
          <w:lang w:val="en-US" w:eastAsia="en-US"/>
        </w:rPr>
        <w:t>PACEline</w:t>
      </w:r>
      <w:proofErr w:type="spellEnd"/>
      <w:r w:rsidRPr="003A5DA3">
        <w:rPr>
          <w:rFonts w:ascii="Arial" w:hAnsi="Arial"/>
          <w:b/>
          <w:sz w:val="18"/>
          <w:szCs w:val="18"/>
          <w:lang w:val="en-US" w:eastAsia="en-US"/>
        </w:rPr>
        <w:t xml:space="preserve"> </w:t>
      </w:r>
      <w:proofErr w:type="spellStart"/>
      <w:r w:rsidRPr="003A5DA3">
        <w:rPr>
          <w:rFonts w:ascii="Arial" w:hAnsi="Arial"/>
          <w:b/>
          <w:sz w:val="18"/>
          <w:szCs w:val="18"/>
          <w:lang w:val="en-US" w:eastAsia="en-US"/>
        </w:rPr>
        <w:t>CFTplus</w:t>
      </w:r>
      <w:proofErr w:type="spellEnd"/>
      <w:r w:rsidRPr="003A5DA3">
        <w:rPr>
          <w:rFonts w:ascii="Arial" w:hAnsi="Arial"/>
          <w:b/>
          <w:sz w:val="18"/>
          <w:szCs w:val="18"/>
          <w:lang w:val="en-US" w:eastAsia="en-US"/>
        </w:rPr>
        <w:t xml:space="preserve"> series of piezoelectric force transducers is an ideal choice for making measurements in the production and manufacturing sectors. </w:t>
      </w:r>
      <w:proofErr w:type="spellStart"/>
      <w:r w:rsidRPr="003A5DA3">
        <w:rPr>
          <w:rFonts w:ascii="Arial" w:hAnsi="Arial"/>
          <w:b/>
          <w:sz w:val="18"/>
          <w:szCs w:val="18"/>
          <w:lang w:val="en-US" w:eastAsia="en-US"/>
        </w:rPr>
        <w:t>CFTplus</w:t>
      </w:r>
      <w:proofErr w:type="spellEnd"/>
      <w:r w:rsidRPr="003A5DA3">
        <w:rPr>
          <w:rFonts w:ascii="Arial" w:hAnsi="Arial"/>
          <w:b/>
          <w:sz w:val="18"/>
          <w:szCs w:val="18"/>
          <w:lang w:val="en-US" w:eastAsia="en-US"/>
        </w:rPr>
        <w:t xml:space="preserve"> sensors are particularly suitable for covering very large measuring ranges, for e.g., when using presses with a large measuring range.</w:t>
      </w:r>
    </w:p>
    <w:p w:rsidR="003A5DA3" w:rsidRPr="003A5DA3" w:rsidRDefault="003A5DA3" w:rsidP="003A5DA3">
      <w:pPr>
        <w:spacing w:line="360" w:lineRule="auto"/>
        <w:ind w:right="1128"/>
        <w:jc w:val="both"/>
        <w:rPr>
          <w:rFonts w:ascii="Arial" w:hAnsi="Arial"/>
          <w:sz w:val="18"/>
          <w:szCs w:val="18"/>
          <w:lang w:val="en-US" w:eastAsia="en-US"/>
        </w:rPr>
      </w:pPr>
      <w:r w:rsidRPr="003A5DA3">
        <w:rPr>
          <w:rFonts w:ascii="Arial" w:hAnsi="Arial"/>
          <w:sz w:val="18"/>
          <w:szCs w:val="18"/>
          <w:lang w:val="en-US" w:eastAsia="en-US"/>
        </w:rPr>
        <w:t xml:space="preserve">The </w:t>
      </w:r>
      <w:proofErr w:type="spellStart"/>
      <w:r w:rsidRPr="003A5DA3">
        <w:rPr>
          <w:rFonts w:ascii="Arial" w:hAnsi="Arial"/>
          <w:sz w:val="18"/>
          <w:szCs w:val="18"/>
          <w:lang w:val="en-US" w:eastAsia="en-US"/>
        </w:rPr>
        <w:t>CFTplus</w:t>
      </w:r>
      <w:proofErr w:type="spellEnd"/>
      <w:r w:rsidRPr="003A5DA3">
        <w:rPr>
          <w:rFonts w:ascii="Arial" w:hAnsi="Arial"/>
          <w:sz w:val="18"/>
          <w:szCs w:val="18"/>
          <w:lang w:val="en-US" w:eastAsia="en-US"/>
        </w:rPr>
        <w:t xml:space="preserve"> series’ piezoelectric force transducers are calibrated for three measuring ranges and, thus, can be used immediately upon installation. A calibration procedure does not become necessary at all. Its sensitivity is specified in three measuring ranges (1 %, 10%, and 100 %) to guarantee a wide measuring range.</w:t>
      </w:r>
    </w:p>
    <w:p w:rsidR="003A5DA3" w:rsidRPr="003A5DA3" w:rsidRDefault="003A5DA3" w:rsidP="003A5DA3">
      <w:pPr>
        <w:spacing w:line="360" w:lineRule="auto"/>
        <w:ind w:right="1128"/>
        <w:jc w:val="both"/>
        <w:rPr>
          <w:rFonts w:ascii="Arial" w:hAnsi="Arial"/>
          <w:sz w:val="18"/>
          <w:szCs w:val="18"/>
          <w:lang w:val="en-US" w:eastAsia="en-US"/>
        </w:rPr>
      </w:pPr>
      <w:r w:rsidRPr="003A5DA3">
        <w:rPr>
          <w:rFonts w:ascii="Arial" w:hAnsi="Arial"/>
          <w:sz w:val="18"/>
          <w:szCs w:val="18"/>
          <w:lang w:val="en-US" w:eastAsia="en-US"/>
        </w:rPr>
        <w:t>An extremely wide measuring range is typical for the piezoelectric measuring principle. Minimal forces can be reliably measured even under a high initial load.</w:t>
      </w:r>
    </w:p>
    <w:p w:rsidR="003A5DA3" w:rsidRPr="003A5DA3" w:rsidRDefault="003A5DA3" w:rsidP="003A5DA3">
      <w:pPr>
        <w:spacing w:line="360" w:lineRule="auto"/>
        <w:ind w:right="1128"/>
        <w:jc w:val="both"/>
        <w:rPr>
          <w:rFonts w:ascii="Arial" w:hAnsi="Arial"/>
          <w:sz w:val="18"/>
          <w:szCs w:val="18"/>
          <w:lang w:val="en-US" w:eastAsia="en-US"/>
        </w:rPr>
      </w:pPr>
      <w:r w:rsidRPr="003A5DA3">
        <w:rPr>
          <w:rFonts w:ascii="Arial" w:hAnsi="Arial"/>
          <w:sz w:val="18"/>
          <w:szCs w:val="18"/>
          <w:lang w:val="en-US" w:eastAsia="en-US"/>
        </w:rPr>
        <w:t xml:space="preserve">The </w:t>
      </w:r>
      <w:proofErr w:type="spellStart"/>
      <w:r w:rsidRPr="003A5DA3">
        <w:rPr>
          <w:rFonts w:ascii="Arial" w:hAnsi="Arial"/>
          <w:sz w:val="18"/>
          <w:szCs w:val="18"/>
          <w:lang w:val="en-US" w:eastAsia="en-US"/>
        </w:rPr>
        <w:t>CFTplus</w:t>
      </w:r>
      <w:proofErr w:type="spellEnd"/>
      <w:r w:rsidRPr="003A5DA3">
        <w:rPr>
          <w:rFonts w:ascii="Arial" w:hAnsi="Arial"/>
          <w:sz w:val="18"/>
          <w:szCs w:val="18"/>
          <w:lang w:val="en-US" w:eastAsia="en-US"/>
        </w:rPr>
        <w:t xml:space="preserve"> series force sensors have a minimal displacement, which is why the fundamental frequency is immensely high. Therefore, they are particularly suitable for measuring fast processes, such as press-fit processes.</w:t>
      </w:r>
    </w:p>
    <w:p w:rsidR="003A5DA3" w:rsidRPr="003A5DA3" w:rsidRDefault="003A5DA3" w:rsidP="003A5DA3">
      <w:pPr>
        <w:spacing w:line="360" w:lineRule="auto"/>
        <w:ind w:right="1128"/>
        <w:jc w:val="both"/>
        <w:rPr>
          <w:rFonts w:ascii="Arial" w:hAnsi="Arial"/>
          <w:sz w:val="18"/>
          <w:szCs w:val="18"/>
          <w:lang w:val="en-US" w:eastAsia="en-US"/>
        </w:rPr>
      </w:pPr>
      <w:r w:rsidRPr="003A5DA3">
        <w:rPr>
          <w:rFonts w:ascii="Arial" w:hAnsi="Arial"/>
          <w:sz w:val="18"/>
          <w:szCs w:val="18"/>
          <w:lang w:val="en-US" w:eastAsia="en-US"/>
        </w:rPr>
        <w:t>The EMC-tested force measuring elements are manufactured from rust resistant materials.</w:t>
      </w:r>
    </w:p>
    <w:p w:rsidR="003A5DA3" w:rsidRPr="003A5DA3" w:rsidRDefault="003A5DA3" w:rsidP="003A5DA3">
      <w:pPr>
        <w:spacing w:line="360" w:lineRule="auto"/>
        <w:ind w:right="1128"/>
        <w:jc w:val="both"/>
        <w:rPr>
          <w:rFonts w:ascii="Arial" w:hAnsi="Arial"/>
          <w:sz w:val="18"/>
          <w:szCs w:val="18"/>
          <w:lang w:val="en-US" w:eastAsia="en-US"/>
        </w:rPr>
      </w:pPr>
      <w:r w:rsidRPr="003A5DA3">
        <w:rPr>
          <w:rFonts w:ascii="Arial" w:hAnsi="Arial"/>
          <w:sz w:val="18"/>
          <w:szCs w:val="18"/>
          <w:lang w:val="en-US" w:eastAsia="en-US"/>
        </w:rPr>
        <w:t>HBM offers a comprehensive portfolio of piezoelectric sensors, charge amplifiers, and accessories for force measurement under the brand name “</w:t>
      </w:r>
      <w:proofErr w:type="spellStart"/>
      <w:r w:rsidRPr="003A5DA3">
        <w:rPr>
          <w:rFonts w:ascii="Arial" w:hAnsi="Arial"/>
          <w:sz w:val="18"/>
          <w:szCs w:val="18"/>
          <w:lang w:val="en-US" w:eastAsia="en-US"/>
        </w:rPr>
        <w:t>PACEline</w:t>
      </w:r>
      <w:proofErr w:type="spellEnd"/>
      <w:r w:rsidRPr="003A5DA3">
        <w:rPr>
          <w:rFonts w:ascii="Arial" w:hAnsi="Arial"/>
          <w:sz w:val="18"/>
          <w:szCs w:val="18"/>
          <w:lang w:val="en-US" w:eastAsia="en-US"/>
        </w:rPr>
        <w:t>”. Additionally, numerous load cells that are based on the strain gauge technology are available in different configurations and precision levels. Customers, therefore, have the choice to select the best possible force measurement solution from a single source.</w:t>
      </w:r>
    </w:p>
    <w:p w:rsidR="009A2149" w:rsidRPr="00C1091B" w:rsidRDefault="009A2149" w:rsidP="009A2149">
      <w:pPr>
        <w:spacing w:line="360" w:lineRule="auto"/>
        <w:ind w:right="1128"/>
        <w:jc w:val="both"/>
        <w:rPr>
          <w:rFonts w:cs="Arial"/>
          <w:b/>
          <w:bCs/>
          <w:sz w:val="18"/>
          <w:szCs w:val="18"/>
          <w:lang w:val="en-US"/>
        </w:rPr>
      </w:pPr>
      <w:r w:rsidRPr="00C1091B">
        <w:rPr>
          <w:rFonts w:ascii="Arial" w:hAnsi="Arial"/>
          <w:b/>
          <w:sz w:val="18"/>
          <w:szCs w:val="18"/>
          <w:lang w:val="en-US" w:eastAsia="en-US"/>
        </w:rPr>
        <w:t>About HBM Test and Measurement</w:t>
      </w:r>
    </w:p>
    <w:p w:rsidR="009A2149" w:rsidRDefault="009A2149" w:rsidP="009A2149">
      <w:pPr>
        <w:autoSpaceDE w:val="0"/>
        <w:spacing w:after="120" w:line="360" w:lineRule="auto"/>
        <w:ind w:right="1132"/>
        <w:jc w:val="both"/>
        <w:rPr>
          <w:rFonts w:ascii="Arial" w:hAnsi="Arial"/>
          <w:sz w:val="18"/>
          <w:szCs w:val="18"/>
          <w:lang w:val="en-US" w:eastAsia="en-US"/>
        </w:rPr>
      </w:pPr>
      <w:r w:rsidRPr="00C1091B">
        <w:rPr>
          <w:rFonts w:ascii="Arial" w:hAnsi="Arial"/>
          <w:sz w:val="18"/>
          <w:szCs w:val="18"/>
          <w:lang w:val="en-US" w:eastAsia="en-US"/>
        </w:rPr>
        <w:t xml:space="preserve">HBM is the worldwide technology and market leader in the field of test and measurement, weighing technology. HBM’s product range comprises solutions for the entire measurement chain, from sensors through electronics to analysis and simulation software as well as associated services. The company has production facilities in Germany, USA, China and Portugal and is represented in over 80 countries worldwide. HBM currently employs a total of 1,800 staff. </w:t>
      </w:r>
    </w:p>
    <w:p w:rsidR="00C1091B" w:rsidRDefault="00C1091B" w:rsidP="009A2149">
      <w:pPr>
        <w:autoSpaceDE w:val="0"/>
        <w:spacing w:after="120" w:line="360" w:lineRule="auto"/>
        <w:ind w:right="1132"/>
        <w:jc w:val="both"/>
        <w:rPr>
          <w:rFonts w:ascii="Arial" w:hAnsi="Arial"/>
          <w:sz w:val="18"/>
          <w:szCs w:val="18"/>
          <w:lang w:val="en-US" w:eastAsia="en-US"/>
        </w:rPr>
      </w:pPr>
    </w:p>
    <w:p w:rsidR="00C1091B" w:rsidRPr="00C1091B" w:rsidRDefault="00C1091B" w:rsidP="009A2149">
      <w:pPr>
        <w:autoSpaceDE w:val="0"/>
        <w:spacing w:after="120" w:line="360" w:lineRule="auto"/>
        <w:ind w:right="1132"/>
        <w:jc w:val="both"/>
        <w:rPr>
          <w:rFonts w:ascii="Arial" w:hAnsi="Arial"/>
          <w:b/>
          <w:sz w:val="18"/>
          <w:szCs w:val="18"/>
          <w:lang w:val="en-US" w:eastAsia="en-US"/>
        </w:rPr>
      </w:pPr>
      <w:r w:rsidRPr="00C1091B">
        <w:rPr>
          <w:rFonts w:ascii="Arial" w:hAnsi="Arial"/>
          <w:b/>
          <w:sz w:val="18"/>
          <w:szCs w:val="18"/>
          <w:lang w:val="en-US" w:eastAsia="en-US"/>
        </w:rPr>
        <w:t xml:space="preserve">Press Contact: </w:t>
      </w:r>
    </w:p>
    <w:p w:rsidR="006A40E7" w:rsidRPr="00C1091B" w:rsidRDefault="00C1091B" w:rsidP="00C1091B">
      <w:pPr>
        <w:autoSpaceDE w:val="0"/>
        <w:spacing w:after="120" w:line="360" w:lineRule="auto"/>
        <w:ind w:right="1132"/>
        <w:jc w:val="both"/>
        <w:rPr>
          <w:sz w:val="18"/>
          <w:szCs w:val="18"/>
          <w:lang w:val="en-US"/>
        </w:rPr>
      </w:pPr>
      <w:r>
        <w:rPr>
          <w:rFonts w:ascii="Arial" w:hAnsi="Arial"/>
          <w:sz w:val="18"/>
          <w:szCs w:val="18"/>
          <w:lang w:val="en-US" w:eastAsia="en-US"/>
        </w:rPr>
        <w:t>Please use local PR responsible.</w:t>
      </w:r>
    </w:p>
    <w:sectPr w:rsidR="006A40E7" w:rsidRPr="00C1091B" w:rsidSect="00A52DA5">
      <w:headerReference w:type="default" r:id="rId8"/>
      <w:footerReference w:type="default" r:id="rId9"/>
      <w:pgSz w:w="11906" w:h="16838" w:code="9"/>
      <w:pgMar w:top="2797" w:right="1418" w:bottom="1247" w:left="1418" w:header="709" w:footer="4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827" w:rsidRDefault="00BA0827" w:rsidP="00291A20">
      <w:pPr>
        <w:spacing w:after="0" w:line="240" w:lineRule="auto"/>
      </w:pPr>
      <w:r>
        <w:separator/>
      </w:r>
    </w:p>
  </w:endnote>
  <w:endnote w:type="continuationSeparator" w:id="0">
    <w:p w:rsidR="00BA0827" w:rsidRDefault="00BA0827" w:rsidP="00291A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A20" w:rsidRPr="00155C48" w:rsidRDefault="001C0A87" w:rsidP="00291A20">
    <w:pPr>
      <w:pStyle w:val="Fuzeile"/>
      <w:spacing w:after="0" w:line="180" w:lineRule="atLeast"/>
      <w:rPr>
        <w:rFonts w:ascii="Arial" w:hAnsi="Arial" w:cs="Arial"/>
        <w:sz w:val="14"/>
        <w:lang w:val="en-US"/>
      </w:rPr>
    </w:pPr>
    <w:r>
      <w:rPr>
        <w:noProof/>
        <w:lang w:val="en-US" w:eastAsia="en-US"/>
      </w:rPr>
      <mc:AlternateContent>
        <mc:Choice Requires="wps">
          <w:drawing>
            <wp:anchor distT="0" distB="0" distL="114300" distR="114300" simplePos="0" relativeHeight="251659264" behindDoc="0" locked="0" layoutInCell="1" allowOverlap="1">
              <wp:simplePos x="0" y="0"/>
              <wp:positionH relativeFrom="column">
                <wp:posOffset>-724535</wp:posOffset>
              </wp:positionH>
              <wp:positionV relativeFrom="paragraph">
                <wp:posOffset>-1938020</wp:posOffset>
              </wp:positionV>
              <wp:extent cx="297815" cy="1224915"/>
              <wp:effectExtent l="0" t="0" r="6985" b="0"/>
              <wp:wrapNone/>
              <wp:docPr id="2"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815" cy="1224915"/>
                      </a:xfrm>
                      <a:prstGeom prst="rect">
                        <a:avLst/>
                      </a:prstGeom>
                      <a:solidFill>
                        <a:sysClr val="window" lastClr="FFFFFF"/>
                      </a:solidFill>
                      <a:ln w="6350">
                        <a:noFill/>
                      </a:ln>
                      <a:effectLst/>
                    </wps:spPr>
                    <wps:txbx>
                      <w:txbxContent>
                        <w:p w:rsidR="00E651BA" w:rsidRPr="006E44DF" w:rsidRDefault="00124264" w:rsidP="00E651BA">
                          <w:pPr>
                            <w:rPr>
                              <w:rFonts w:ascii="Arial" w:hAnsi="Arial" w:cs="Arial"/>
                              <w:b/>
                              <w:sz w:val="14"/>
                            </w:rPr>
                          </w:pPr>
                          <w:r w:rsidRPr="006E44DF">
                            <w:rPr>
                              <w:rFonts w:ascii="Arial" w:hAnsi="Arial" w:cs="Arial"/>
                              <w:b/>
                              <w:sz w:val="14"/>
                            </w:rPr>
                            <w:t xml:space="preserve">HBM: </w:t>
                          </w:r>
                          <w:proofErr w:type="spellStart"/>
                          <w:r w:rsidR="00E11DA5" w:rsidRPr="006E44DF">
                            <w:rPr>
                              <w:rFonts w:ascii="Arial" w:hAnsi="Arial" w:cs="Arial"/>
                              <w:b/>
                              <w:sz w:val="14"/>
                            </w:rPr>
                            <w:t>public</w:t>
                          </w:r>
                          <w:proofErr w:type="spellEnd"/>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4" o:spid="_x0000_s1027" type="#_x0000_t202" style="position:absolute;margin-left:-57.05pt;margin-top:-152.6pt;width:23.45pt;height:9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" fillcolor="window" stroked="f" strokeweight=".5pt">
              <v:path arrowok="t"/>
              <v:textbox style="layout-flow:vertical;mso-layout-flow-alt:bottom-to-top">
                <w:txbxContent>
                  <w:p w:rsidR="00E651BA" w:rsidRPr="006E44DF" w:rsidRDefault="00124264" w:rsidP="00E651BA">
                    <w:pPr>
                      <w:rPr>
                        <w:rFonts w:ascii="Arial" w:hAnsi="Arial" w:cs="Arial"/>
                        <w:b/>
                        <w:sz w:val="14"/>
                      </w:rPr>
                    </w:pPr>
                    <w:r w:rsidRPr="006E44DF">
                      <w:rPr>
                        <w:rFonts w:ascii="Arial" w:hAnsi="Arial" w:cs="Arial"/>
                        <w:b/>
                        <w:sz w:val="14"/>
                      </w:rPr>
                      <w:t xml:space="preserve">HBM: </w:t>
                    </w:r>
                    <w:proofErr w:type="spellStart"/>
                    <w:r w:rsidR="00E11DA5" w:rsidRPr="006E44DF">
                      <w:rPr>
                        <w:rFonts w:ascii="Arial" w:hAnsi="Arial" w:cs="Arial"/>
                        <w:b/>
                        <w:sz w:val="14"/>
                      </w:rPr>
                      <w:t>public</w:t>
                    </w:r>
                    <w:proofErr w:type="spellEnd"/>
                  </w:p>
                </w:txbxContent>
              </v:textbox>
            </v:shape>
          </w:pict>
        </mc:Fallback>
      </mc:AlternateContent>
    </w:r>
    <w:r w:rsidR="00124264">
      <w:rPr>
        <w:rFonts w:ascii="Arial" w:hAnsi="Arial" w:cs="Arial"/>
        <w:sz w:val="14"/>
        <w:lang w:val="en-US"/>
      </w:rPr>
      <w:t>Managing Director</w:t>
    </w:r>
    <w:r w:rsidR="00291A20" w:rsidRPr="00291A20">
      <w:rPr>
        <w:rFonts w:ascii="Arial" w:hAnsi="Arial" w:cs="Arial"/>
        <w:sz w:val="14"/>
        <w:lang w:val="en-US"/>
      </w:rPr>
      <w:t>: Andreas Hüllhorst – Chairman of</w:t>
    </w:r>
    <w:r w:rsidR="00291A20">
      <w:rPr>
        <w:rFonts w:ascii="Arial" w:hAnsi="Arial" w:cs="Arial"/>
        <w:sz w:val="14"/>
        <w:lang w:val="en-US"/>
      </w:rPr>
      <w:t xml:space="preserve"> t</w:t>
    </w:r>
    <w:r w:rsidR="00291A20" w:rsidRPr="00291A20">
      <w:rPr>
        <w:rFonts w:ascii="Arial" w:hAnsi="Arial" w:cs="Arial"/>
        <w:sz w:val="14"/>
        <w:lang w:val="en-US"/>
      </w:rPr>
      <w:t xml:space="preserve">he Board: </w:t>
    </w:r>
    <w:proofErr w:type="spellStart"/>
    <w:r w:rsidR="00155C48" w:rsidRPr="00155C48">
      <w:rPr>
        <w:rFonts w:ascii="Arial" w:hAnsi="Arial" w:cs="Arial"/>
        <w:sz w:val="14"/>
        <w:lang w:val="en-US"/>
      </w:rPr>
      <w:t>Eoghan</w:t>
    </w:r>
    <w:proofErr w:type="spellEnd"/>
    <w:r w:rsidR="00155C48" w:rsidRPr="00155C48">
      <w:rPr>
        <w:rFonts w:ascii="Arial" w:hAnsi="Arial" w:cs="Arial"/>
        <w:sz w:val="14"/>
        <w:lang w:val="en-US"/>
      </w:rPr>
      <w:t xml:space="preserve"> </w:t>
    </w:r>
    <w:proofErr w:type="spellStart"/>
    <w:r w:rsidR="00155C48" w:rsidRPr="00155C48">
      <w:rPr>
        <w:rFonts w:ascii="Arial" w:hAnsi="Arial" w:cs="Arial"/>
        <w:sz w:val="14"/>
        <w:lang w:val="en-US"/>
      </w:rPr>
      <w:t>O’Lionaird</w:t>
    </w:r>
    <w:proofErr w:type="spellEnd"/>
  </w:p>
  <w:p w:rsidR="00291A20" w:rsidRPr="00291A20" w:rsidRDefault="001C0A87" w:rsidP="001C0A87">
    <w:pPr>
      <w:pStyle w:val="Fuzeile"/>
      <w:spacing w:after="0" w:line="180" w:lineRule="atLeast"/>
      <w:rPr>
        <w:rFonts w:ascii="Arial" w:hAnsi="Arial" w:cs="Arial"/>
        <w:sz w:val="14"/>
        <w:lang w:val="en-US"/>
      </w:rPr>
    </w:pPr>
    <w:r w:rsidRPr="001C0A87">
      <w:rPr>
        <w:rFonts w:ascii="Arial" w:hAnsi="Arial" w:cs="Arial"/>
        <w:sz w:val="14"/>
        <w:lang w:val="en-US"/>
      </w:rPr>
      <w:t>Limited liability company, registered in the Darmstadt local court’s commercial register under No. HRB 1147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827" w:rsidRDefault="00BA0827" w:rsidP="00291A20">
      <w:pPr>
        <w:spacing w:after="0" w:line="240" w:lineRule="auto"/>
      </w:pPr>
      <w:r>
        <w:separator/>
      </w:r>
    </w:p>
  </w:footnote>
  <w:footnote w:type="continuationSeparator" w:id="0">
    <w:p w:rsidR="00BA0827" w:rsidRDefault="00BA0827" w:rsidP="00291A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029" w:rsidRDefault="009A2149">
    <w:pPr>
      <w:pStyle w:val="Kopfzeile"/>
    </w:pPr>
    <w:del w:id="1" w:author="Stock, Heiko" w:date="2013-01-31T11:56:00Z">
      <w:r>
        <w:rPr>
          <w:noProof/>
          <w:lang w:val="en-US" w:eastAsia="en-US"/>
        </w:rPr>
        <mc:AlternateContent>
          <mc:Choice Requires="wps">
            <w:drawing>
              <wp:anchor distT="0" distB="0" distL="114300" distR="114300" simplePos="0" relativeHeight="251663360" behindDoc="1" locked="1" layoutInCell="0" allowOverlap="0" wp14:anchorId="2C7698E9" wp14:editId="5CD4F597">
                <wp:simplePos x="0" y="0"/>
                <wp:positionH relativeFrom="column">
                  <wp:posOffset>-93345</wp:posOffset>
                </wp:positionH>
                <wp:positionV relativeFrom="page">
                  <wp:posOffset>691515</wp:posOffset>
                </wp:positionV>
                <wp:extent cx="2268220" cy="381000"/>
                <wp:effectExtent l="0" t="0" r="0" b="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822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2149" w:rsidRPr="009A2149" w:rsidRDefault="009A2149" w:rsidP="009A2149">
                            <w:pPr>
                              <w:spacing w:after="120"/>
                              <w:rPr>
                                <w:rFonts w:ascii="Arial" w:hAnsi="Arial" w:cs="Arial"/>
                                <w:sz w:val="32"/>
                                <w:szCs w:val="32"/>
                              </w:rPr>
                            </w:pPr>
                            <w:r w:rsidRPr="009A2149">
                              <w:rPr>
                                <w:rFonts w:ascii="Arial" w:hAnsi="Arial" w:cs="Arial"/>
                                <w:sz w:val="32"/>
                                <w:szCs w:val="32"/>
                              </w:rPr>
                              <w:t>PRESS RELEASE</w:t>
                            </w:r>
                          </w:p>
                          <w:p w:rsidR="009A2149" w:rsidRPr="009A6ECD" w:rsidRDefault="009A2149" w:rsidP="009A2149">
                            <w:pPr>
                              <w:tabs>
                                <w:tab w:val="left" w:pos="504"/>
                              </w:tabs>
                              <w:spacing w:after="120"/>
                              <w:rPr>
                                <w:rFonts w:ascii="Arial" w:hAnsi="Arial" w:cs="Arial"/>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7.35pt;margin-top:54.45pt;width:178.6pt;height:30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" o:allowincell="f" o:allowoverlap="f" stroked="f">
                <v:textbox>
                  <w:txbxContent>
                    <w:p w:rsidR="009A2149" w:rsidRPr="009A2149" w:rsidRDefault="009A2149" w:rsidP="009A2149">
                      <w:pPr>
                        <w:spacing w:after="120"/>
                        <w:rPr>
                          <w:rFonts w:ascii="Arial" w:hAnsi="Arial" w:cs="Arial"/>
                          <w:sz w:val="32"/>
                          <w:szCs w:val="32"/>
                        </w:rPr>
                      </w:pPr>
                      <w:r w:rsidRPr="009A2149">
                        <w:rPr>
                          <w:rFonts w:ascii="Arial" w:hAnsi="Arial" w:cs="Arial"/>
                          <w:sz w:val="32"/>
                          <w:szCs w:val="32"/>
                        </w:rPr>
                        <w:t>PRESS RELEASE</w:t>
                      </w:r>
                    </w:p>
                    <w:p w:rsidR="009A2149" w:rsidRPr="009A6ECD" w:rsidRDefault="009A2149" w:rsidP="009A2149">
                      <w:pPr>
                        <w:tabs>
                          <w:tab w:val="left" w:pos="504"/>
                        </w:tabs>
                        <w:spacing w:after="120"/>
                        <w:rPr>
                          <w:rFonts w:ascii="Arial" w:hAnsi="Arial" w:cs="Arial"/>
                          <w:sz w:val="18"/>
                        </w:rPr>
                      </w:pPr>
                    </w:p>
                  </w:txbxContent>
                </v:textbox>
                <w10:wrap anchory="page"/>
                <w10:anchorlock/>
              </v:shape>
            </w:pict>
          </mc:Fallback>
        </mc:AlternateContent>
      </w:r>
    </w:del>
    <w:r w:rsidR="001C0A87">
      <w:rPr>
        <w:noProof/>
        <w:lang w:val="en-US" w:eastAsia="en-US"/>
      </w:rPr>
      <w:drawing>
        <wp:anchor distT="0" distB="0" distL="114300" distR="114300" simplePos="0" relativeHeight="251661312" behindDoc="0" locked="0" layoutInCell="1" allowOverlap="1">
          <wp:simplePos x="0" y="0"/>
          <wp:positionH relativeFrom="page">
            <wp:posOffset>4944110</wp:posOffset>
          </wp:positionH>
          <wp:positionV relativeFrom="page">
            <wp:posOffset>478155</wp:posOffset>
          </wp:positionV>
          <wp:extent cx="823595" cy="823595"/>
          <wp:effectExtent l="0" t="0" r="0" b="0"/>
          <wp:wrapNone/>
          <wp:docPr id="5" name="Bild 5" descr="U:\03_CorporateDesign\02_Logos\HBM Logo rgb\HBM Logo blue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U:\03_CorporateDesign\02_Logos\HBM Logo rgb\HBM Logo blue 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3595" cy="8235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53ADC"/>
    <w:multiLevelType w:val="hybridMultilevel"/>
    <w:tmpl w:val="AD869E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2BD70A5"/>
    <w:multiLevelType w:val="hybridMultilevel"/>
    <w:tmpl w:val="8A788E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4DE7466"/>
    <w:multiLevelType w:val="hybridMultilevel"/>
    <w:tmpl w:val="68C614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0454069"/>
    <w:multiLevelType w:val="hybridMultilevel"/>
    <w:tmpl w:val="977012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proofState w:spelling="clean" w:grammar="clean"/>
  <w:attachedTemplate r:id="rId1"/>
  <w:documentProtection w:edit="readOnly"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DF4"/>
    <w:rsid w:val="000052F6"/>
    <w:rsid w:val="00124264"/>
    <w:rsid w:val="00155C48"/>
    <w:rsid w:val="00183FB8"/>
    <w:rsid w:val="001B6365"/>
    <w:rsid w:val="001C0A87"/>
    <w:rsid w:val="00263DF4"/>
    <w:rsid w:val="00291A20"/>
    <w:rsid w:val="002D265C"/>
    <w:rsid w:val="00383D36"/>
    <w:rsid w:val="00395CD0"/>
    <w:rsid w:val="003A1AEA"/>
    <w:rsid w:val="003A5DA3"/>
    <w:rsid w:val="003D67ED"/>
    <w:rsid w:val="0042796B"/>
    <w:rsid w:val="00510E7E"/>
    <w:rsid w:val="00611493"/>
    <w:rsid w:val="00630029"/>
    <w:rsid w:val="0069508C"/>
    <w:rsid w:val="006A40E7"/>
    <w:rsid w:val="006E44DF"/>
    <w:rsid w:val="00726951"/>
    <w:rsid w:val="00773DEB"/>
    <w:rsid w:val="007B7F18"/>
    <w:rsid w:val="0082424F"/>
    <w:rsid w:val="00854AC3"/>
    <w:rsid w:val="008D051D"/>
    <w:rsid w:val="009A2149"/>
    <w:rsid w:val="009A6ECD"/>
    <w:rsid w:val="009D4172"/>
    <w:rsid w:val="009E506F"/>
    <w:rsid w:val="00A52DA5"/>
    <w:rsid w:val="00AD234E"/>
    <w:rsid w:val="00B14497"/>
    <w:rsid w:val="00B23A61"/>
    <w:rsid w:val="00B57D9C"/>
    <w:rsid w:val="00B70345"/>
    <w:rsid w:val="00B77598"/>
    <w:rsid w:val="00BA0827"/>
    <w:rsid w:val="00BC402D"/>
    <w:rsid w:val="00C1091B"/>
    <w:rsid w:val="00C14529"/>
    <w:rsid w:val="00CA5F95"/>
    <w:rsid w:val="00D25D0F"/>
    <w:rsid w:val="00DC6558"/>
    <w:rsid w:val="00DE3839"/>
    <w:rsid w:val="00E027DF"/>
    <w:rsid w:val="00E11DA5"/>
    <w:rsid w:val="00E63881"/>
    <w:rsid w:val="00E651BA"/>
    <w:rsid w:val="00E8154F"/>
    <w:rsid w:val="00EB7550"/>
    <w:rsid w:val="00EF6357"/>
    <w:rsid w:val="00FC6C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91A20"/>
    <w:pPr>
      <w:tabs>
        <w:tab w:val="center" w:pos="4536"/>
        <w:tab w:val="right" w:pos="9072"/>
      </w:tabs>
    </w:pPr>
  </w:style>
  <w:style w:type="character" w:customStyle="1" w:styleId="KopfzeileZchn">
    <w:name w:val="Kopfzeile Zchn"/>
    <w:link w:val="Kopfzeile"/>
    <w:uiPriority w:val="99"/>
    <w:rsid w:val="00291A20"/>
    <w:rPr>
      <w:sz w:val="22"/>
      <w:szCs w:val="22"/>
    </w:rPr>
  </w:style>
  <w:style w:type="paragraph" w:styleId="Fuzeile">
    <w:name w:val="footer"/>
    <w:basedOn w:val="Standard"/>
    <w:link w:val="FuzeileZchn"/>
    <w:uiPriority w:val="99"/>
    <w:unhideWhenUsed/>
    <w:rsid w:val="00291A20"/>
    <w:pPr>
      <w:tabs>
        <w:tab w:val="center" w:pos="4536"/>
        <w:tab w:val="right" w:pos="9072"/>
      </w:tabs>
    </w:pPr>
  </w:style>
  <w:style w:type="character" w:customStyle="1" w:styleId="FuzeileZchn">
    <w:name w:val="Fußzeile Zchn"/>
    <w:link w:val="Fuzeile"/>
    <w:uiPriority w:val="99"/>
    <w:rsid w:val="00291A20"/>
    <w:rPr>
      <w:sz w:val="22"/>
      <w:szCs w:val="22"/>
    </w:rPr>
  </w:style>
  <w:style w:type="paragraph" w:styleId="Listenabsatz">
    <w:name w:val="List Paragraph"/>
    <w:basedOn w:val="Standard"/>
    <w:uiPriority w:val="34"/>
    <w:qFormat/>
    <w:rsid w:val="009A2149"/>
    <w:pPr>
      <w:ind w:left="720"/>
      <w:contextualSpacing/>
    </w:pPr>
  </w:style>
  <w:style w:type="character" w:styleId="Kommentarzeichen">
    <w:name w:val="annotation reference"/>
    <w:basedOn w:val="Absatz-Standardschriftart"/>
    <w:uiPriority w:val="99"/>
    <w:semiHidden/>
    <w:unhideWhenUsed/>
    <w:rsid w:val="00DE3839"/>
    <w:rPr>
      <w:sz w:val="16"/>
      <w:szCs w:val="16"/>
    </w:rPr>
  </w:style>
  <w:style w:type="paragraph" w:styleId="Kommentartext">
    <w:name w:val="annotation text"/>
    <w:basedOn w:val="Standard"/>
    <w:link w:val="KommentartextZchn"/>
    <w:uiPriority w:val="99"/>
    <w:semiHidden/>
    <w:unhideWhenUsed/>
    <w:rsid w:val="00DE383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E3839"/>
  </w:style>
  <w:style w:type="paragraph" w:styleId="Kommentarthema">
    <w:name w:val="annotation subject"/>
    <w:basedOn w:val="Kommentartext"/>
    <w:next w:val="Kommentartext"/>
    <w:link w:val="KommentarthemaZchn"/>
    <w:uiPriority w:val="99"/>
    <w:semiHidden/>
    <w:unhideWhenUsed/>
    <w:rsid w:val="00DE3839"/>
    <w:rPr>
      <w:b/>
      <w:bCs/>
    </w:rPr>
  </w:style>
  <w:style w:type="character" w:customStyle="1" w:styleId="KommentarthemaZchn">
    <w:name w:val="Kommentarthema Zchn"/>
    <w:basedOn w:val="KommentartextZchn"/>
    <w:link w:val="Kommentarthema"/>
    <w:uiPriority w:val="99"/>
    <w:semiHidden/>
    <w:rsid w:val="00DE3839"/>
    <w:rPr>
      <w:b/>
      <w:bCs/>
    </w:rPr>
  </w:style>
  <w:style w:type="paragraph" w:styleId="Sprechblasentext">
    <w:name w:val="Balloon Text"/>
    <w:basedOn w:val="Standard"/>
    <w:link w:val="SprechblasentextZchn"/>
    <w:uiPriority w:val="99"/>
    <w:semiHidden/>
    <w:unhideWhenUsed/>
    <w:rsid w:val="00DE383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E38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91A20"/>
    <w:pPr>
      <w:tabs>
        <w:tab w:val="center" w:pos="4536"/>
        <w:tab w:val="right" w:pos="9072"/>
      </w:tabs>
    </w:pPr>
  </w:style>
  <w:style w:type="character" w:customStyle="1" w:styleId="KopfzeileZchn">
    <w:name w:val="Kopfzeile Zchn"/>
    <w:link w:val="Kopfzeile"/>
    <w:uiPriority w:val="99"/>
    <w:rsid w:val="00291A20"/>
    <w:rPr>
      <w:sz w:val="22"/>
      <w:szCs w:val="22"/>
    </w:rPr>
  </w:style>
  <w:style w:type="paragraph" w:styleId="Fuzeile">
    <w:name w:val="footer"/>
    <w:basedOn w:val="Standard"/>
    <w:link w:val="FuzeileZchn"/>
    <w:uiPriority w:val="99"/>
    <w:unhideWhenUsed/>
    <w:rsid w:val="00291A20"/>
    <w:pPr>
      <w:tabs>
        <w:tab w:val="center" w:pos="4536"/>
        <w:tab w:val="right" w:pos="9072"/>
      </w:tabs>
    </w:pPr>
  </w:style>
  <w:style w:type="character" w:customStyle="1" w:styleId="FuzeileZchn">
    <w:name w:val="Fußzeile Zchn"/>
    <w:link w:val="Fuzeile"/>
    <w:uiPriority w:val="99"/>
    <w:rsid w:val="00291A20"/>
    <w:rPr>
      <w:sz w:val="22"/>
      <w:szCs w:val="22"/>
    </w:rPr>
  </w:style>
  <w:style w:type="paragraph" w:styleId="Listenabsatz">
    <w:name w:val="List Paragraph"/>
    <w:basedOn w:val="Standard"/>
    <w:uiPriority w:val="34"/>
    <w:qFormat/>
    <w:rsid w:val="009A2149"/>
    <w:pPr>
      <w:ind w:left="720"/>
      <w:contextualSpacing/>
    </w:pPr>
  </w:style>
  <w:style w:type="character" w:styleId="Kommentarzeichen">
    <w:name w:val="annotation reference"/>
    <w:basedOn w:val="Absatz-Standardschriftart"/>
    <w:uiPriority w:val="99"/>
    <w:semiHidden/>
    <w:unhideWhenUsed/>
    <w:rsid w:val="00DE3839"/>
    <w:rPr>
      <w:sz w:val="16"/>
      <w:szCs w:val="16"/>
    </w:rPr>
  </w:style>
  <w:style w:type="paragraph" w:styleId="Kommentartext">
    <w:name w:val="annotation text"/>
    <w:basedOn w:val="Standard"/>
    <w:link w:val="KommentartextZchn"/>
    <w:uiPriority w:val="99"/>
    <w:semiHidden/>
    <w:unhideWhenUsed/>
    <w:rsid w:val="00DE383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E3839"/>
  </w:style>
  <w:style w:type="paragraph" w:styleId="Kommentarthema">
    <w:name w:val="annotation subject"/>
    <w:basedOn w:val="Kommentartext"/>
    <w:next w:val="Kommentartext"/>
    <w:link w:val="KommentarthemaZchn"/>
    <w:uiPriority w:val="99"/>
    <w:semiHidden/>
    <w:unhideWhenUsed/>
    <w:rsid w:val="00DE3839"/>
    <w:rPr>
      <w:b/>
      <w:bCs/>
    </w:rPr>
  </w:style>
  <w:style w:type="character" w:customStyle="1" w:styleId="KommentarthemaZchn">
    <w:name w:val="Kommentarthema Zchn"/>
    <w:basedOn w:val="KommentartextZchn"/>
    <w:link w:val="Kommentarthema"/>
    <w:uiPriority w:val="99"/>
    <w:semiHidden/>
    <w:rsid w:val="00DE3839"/>
    <w:rPr>
      <w:b/>
      <w:bCs/>
    </w:rPr>
  </w:style>
  <w:style w:type="paragraph" w:styleId="Sprechblasentext">
    <w:name w:val="Balloon Text"/>
    <w:basedOn w:val="Standard"/>
    <w:link w:val="SprechblasentextZchn"/>
    <w:uiPriority w:val="99"/>
    <w:semiHidden/>
    <w:unhideWhenUsed/>
    <w:rsid w:val="00DE383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E38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141619">
      <w:bodyDiv w:val="1"/>
      <w:marLeft w:val="0"/>
      <w:marRight w:val="0"/>
      <w:marTop w:val="0"/>
      <w:marBottom w:val="0"/>
      <w:divBdr>
        <w:top w:val="none" w:sz="0" w:space="0" w:color="auto"/>
        <w:left w:val="none" w:sz="0" w:space="0" w:color="auto"/>
        <w:bottom w:val="none" w:sz="0" w:space="0" w:color="auto"/>
        <w:right w:val="none" w:sz="0" w:space="0" w:color="auto"/>
      </w:divBdr>
    </w:div>
    <w:div w:id="1965843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wartmann\AppData\Local\Microsoft\Windows\Temporary%20Internet%20Files\Content.Outlook\5R1U8N2P\PR_Guidelines_Template%20(2).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PR_Guidelines_Template (2).dotx</Template>
  <TotalTime>0</TotalTime>
  <Pages>1</Pages>
  <Words>319</Words>
  <Characters>1819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HBM</Company>
  <LinksUpToDate>false</LinksUpToDate>
  <CharactersWithSpaces>2134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Schwartmann, Gilbert</dc:creator>
  <cp:keywords>HBM: public</cp:keywords>
  <cp:lastModifiedBy>Schwartmann, Gilbert</cp:lastModifiedBy>
  <cp:revision>2</cp:revision>
  <dcterms:created xsi:type="dcterms:W3CDTF">2019-01-28T13:46:00Z</dcterms:created>
  <dcterms:modified xsi:type="dcterms:W3CDTF">2019-01-28T13:46:00Z</dcterms:modified>
  <cp:category>HBM: public</cp:category>
</cp:coreProperties>
</file>